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BFC93" w14:textId="77777777" w:rsidR="00965356" w:rsidRPr="00FB40A4" w:rsidRDefault="00965356" w:rsidP="00965356">
      <w:pPr>
        <w:jc w:val="both"/>
        <w:rPr>
          <w:b/>
          <w:sz w:val="22"/>
          <w:szCs w:val="22"/>
        </w:rPr>
      </w:pPr>
      <w:bookmarkStart w:id="0" w:name="_GoBack"/>
      <w:bookmarkEnd w:id="0"/>
    </w:p>
    <w:p w14:paraId="28E5514B" w14:textId="77777777" w:rsidR="00965356" w:rsidRPr="00E62969" w:rsidRDefault="00965356" w:rsidP="00965356">
      <w:pPr>
        <w:jc w:val="center"/>
        <w:rPr>
          <w:color w:val="FF0000"/>
          <w:sz w:val="28"/>
          <w:szCs w:val="28"/>
          <w:rPrChange w:id="1" w:author="Houle.c2" w:date="2022-03-10T10:30:00Z">
            <w:rPr>
              <w:sz w:val="22"/>
              <w:szCs w:val="22"/>
            </w:rPr>
          </w:rPrChange>
        </w:rPr>
      </w:pPr>
      <w:r w:rsidRPr="00E62969">
        <w:rPr>
          <w:b/>
          <w:color w:val="FF0000"/>
          <w:sz w:val="28"/>
          <w:szCs w:val="28"/>
          <w:rPrChange w:id="2" w:author="Houle.c2" w:date="2022-03-10T10:30:00Z">
            <w:rPr>
              <w:b/>
              <w:sz w:val="22"/>
              <w:szCs w:val="22"/>
            </w:rPr>
          </w:rPrChange>
        </w:rPr>
        <w:t xml:space="preserve">FAMILY VIOLENCE </w:t>
      </w:r>
    </w:p>
    <w:p w14:paraId="006C8570" w14:textId="77777777" w:rsidR="00965356" w:rsidRPr="00FB40A4" w:rsidRDefault="00965356" w:rsidP="00965356">
      <w:pPr>
        <w:jc w:val="center"/>
        <w:rPr>
          <w:sz w:val="22"/>
          <w:szCs w:val="22"/>
        </w:rPr>
      </w:pPr>
    </w:p>
    <w:p w14:paraId="5E47CF56" w14:textId="77777777" w:rsidR="00965356" w:rsidRPr="00FB40A4" w:rsidRDefault="00965356" w:rsidP="00965356">
      <w:pPr>
        <w:jc w:val="both"/>
        <w:rPr>
          <w:b/>
          <w:sz w:val="22"/>
          <w:szCs w:val="22"/>
        </w:rPr>
      </w:pPr>
      <w:r w:rsidRPr="00FB40A4">
        <w:rPr>
          <w:b/>
          <w:sz w:val="22"/>
          <w:szCs w:val="22"/>
        </w:rPr>
        <w:t>IDENTIFICATION</w:t>
      </w:r>
    </w:p>
    <w:p w14:paraId="03E9F22F" w14:textId="77777777" w:rsidR="00965356" w:rsidRPr="00FB40A4" w:rsidRDefault="00965356" w:rsidP="00965356">
      <w:pPr>
        <w:jc w:val="both"/>
        <w:rPr>
          <w:b/>
          <w:sz w:val="22"/>
          <w:szCs w:val="22"/>
        </w:rPr>
      </w:pPr>
    </w:p>
    <w:p w14:paraId="40FCAF25" w14:textId="77777777" w:rsidR="00965356" w:rsidRPr="00FB40A4" w:rsidRDefault="00965356" w:rsidP="00965356">
      <w:pPr>
        <w:jc w:val="both"/>
        <w:rPr>
          <w:sz w:val="22"/>
          <w:szCs w:val="22"/>
        </w:rPr>
      </w:pPr>
      <w:r w:rsidRPr="00FB40A4">
        <w:rPr>
          <w:b/>
          <w:sz w:val="22"/>
          <w:szCs w:val="22"/>
        </w:rPr>
        <w:t>Date of Issue</w:t>
      </w:r>
      <w:r w:rsidRPr="00FB40A4">
        <w:rPr>
          <w:sz w:val="22"/>
          <w:szCs w:val="22"/>
        </w:rPr>
        <w:tab/>
      </w:r>
      <w:r w:rsidRPr="00FB40A4">
        <w:rPr>
          <w:sz w:val="22"/>
          <w:szCs w:val="22"/>
        </w:rPr>
        <w:tab/>
      </w:r>
      <w:r w:rsidR="00444583" w:rsidRPr="00E62969">
        <w:rPr>
          <w:color w:val="FF0000"/>
          <w:sz w:val="22"/>
          <w:szCs w:val="22"/>
          <w:rPrChange w:id="3" w:author="Houle.c2" w:date="2022-03-10T10:30:00Z">
            <w:rPr>
              <w:sz w:val="22"/>
              <w:szCs w:val="22"/>
            </w:rPr>
          </w:rPrChange>
        </w:rPr>
        <w:t xml:space="preserve">February 2016 (Updated </w:t>
      </w:r>
      <w:r w:rsidRPr="00E62969">
        <w:rPr>
          <w:color w:val="FF0000"/>
          <w:sz w:val="22"/>
          <w:szCs w:val="22"/>
          <w:rPrChange w:id="4" w:author="Houle.c2" w:date="2022-03-10T10:30:00Z">
            <w:rPr>
              <w:sz w:val="22"/>
              <w:szCs w:val="22"/>
            </w:rPr>
          </w:rPrChange>
        </w:rPr>
        <w:t>March 2022</w:t>
      </w:r>
      <w:r w:rsidR="00444583" w:rsidRPr="00E62969">
        <w:rPr>
          <w:color w:val="FF0000"/>
          <w:sz w:val="22"/>
          <w:szCs w:val="22"/>
          <w:rPrChange w:id="5" w:author="Houle.c2" w:date="2022-03-10T10:30:00Z">
            <w:rPr>
              <w:sz w:val="22"/>
              <w:szCs w:val="22"/>
            </w:rPr>
          </w:rPrChange>
        </w:rPr>
        <w:t>)</w:t>
      </w:r>
    </w:p>
    <w:p w14:paraId="38D7EF84" w14:textId="77777777" w:rsidR="00965356" w:rsidRPr="00FB40A4" w:rsidRDefault="00965356" w:rsidP="00965356">
      <w:pPr>
        <w:jc w:val="both"/>
        <w:rPr>
          <w:sz w:val="22"/>
          <w:szCs w:val="22"/>
        </w:rPr>
      </w:pPr>
    </w:p>
    <w:p w14:paraId="4F0C62F5" w14:textId="77777777" w:rsidR="00965356" w:rsidRPr="00FB40A4" w:rsidRDefault="00965356" w:rsidP="00965356">
      <w:pPr>
        <w:ind w:left="2160" w:hanging="2160"/>
        <w:jc w:val="both"/>
        <w:rPr>
          <w:sz w:val="22"/>
          <w:szCs w:val="22"/>
        </w:rPr>
      </w:pPr>
      <w:r w:rsidRPr="00FB40A4">
        <w:rPr>
          <w:b/>
          <w:sz w:val="22"/>
          <w:szCs w:val="22"/>
        </w:rPr>
        <w:t>Aim</w:t>
      </w:r>
      <w:r w:rsidRPr="00FB40A4">
        <w:rPr>
          <w:sz w:val="22"/>
          <w:szCs w:val="22"/>
        </w:rPr>
        <w:tab/>
        <w:t>The aim of this order is to outline</w:t>
      </w:r>
      <w:r w:rsidR="00444583" w:rsidRPr="00FB40A4">
        <w:rPr>
          <w:sz w:val="22"/>
          <w:szCs w:val="22"/>
        </w:rPr>
        <w:t xml:space="preserve"> </w:t>
      </w:r>
      <w:r w:rsidRPr="00FB40A4">
        <w:rPr>
          <w:sz w:val="22"/>
          <w:szCs w:val="22"/>
        </w:rPr>
        <w:t xml:space="preserve">the capability and responsibilities of CFB Kingston’s </w:t>
      </w:r>
      <w:r w:rsidR="00444583" w:rsidRPr="00EF5ED6">
        <w:rPr>
          <w:color w:val="FF0000"/>
          <w:sz w:val="22"/>
          <w:szCs w:val="22"/>
          <w:rPrChange w:id="6" w:author="Houle.c2" w:date="2022-03-10T10:20:00Z">
            <w:rPr>
              <w:sz w:val="22"/>
              <w:szCs w:val="22"/>
            </w:rPr>
          </w:rPrChange>
        </w:rPr>
        <w:t>BC</w:t>
      </w:r>
      <w:ins w:id="7" w:author="girard.pemn" w:date="2022-03-10T09:42:00Z">
        <w:r w:rsidR="006A1E95" w:rsidRPr="00EF5ED6">
          <w:rPr>
            <w:color w:val="FF0000"/>
            <w:sz w:val="22"/>
            <w:szCs w:val="22"/>
            <w:rPrChange w:id="8" w:author="Houle.c2" w:date="2022-03-10T10:20:00Z">
              <w:rPr>
                <w:sz w:val="22"/>
                <w:szCs w:val="22"/>
              </w:rPr>
            </w:rPrChange>
          </w:rPr>
          <w:t>o</w:t>
        </w:r>
      </w:ins>
      <w:r w:rsidR="00444583" w:rsidRPr="00EF5ED6">
        <w:rPr>
          <w:color w:val="FF0000"/>
          <w:sz w:val="22"/>
          <w:szCs w:val="22"/>
          <w:rPrChange w:id="9" w:author="Houle.c2" w:date="2022-03-10T10:20:00Z">
            <w:rPr>
              <w:sz w:val="22"/>
              <w:szCs w:val="22"/>
            </w:rPr>
          </w:rPrChange>
        </w:rPr>
        <w:t xml:space="preserve">md, all Unit COs and the </w:t>
      </w:r>
      <w:r w:rsidRPr="00EF5ED6">
        <w:rPr>
          <w:color w:val="FF0000"/>
          <w:sz w:val="22"/>
          <w:szCs w:val="22"/>
          <w:rPrChange w:id="10" w:author="Houle.c2" w:date="2022-03-10T10:20:00Z">
            <w:rPr>
              <w:sz w:val="22"/>
              <w:szCs w:val="22"/>
            </w:rPr>
          </w:rPrChange>
        </w:rPr>
        <w:t>Family Violence Advisory Team (FVAT)</w:t>
      </w:r>
      <w:r w:rsidR="00444583" w:rsidRPr="00EF5ED6">
        <w:rPr>
          <w:color w:val="FF0000"/>
          <w:sz w:val="22"/>
          <w:szCs w:val="22"/>
          <w:rPrChange w:id="11" w:author="Houle.c2" w:date="2022-03-10T10:20:00Z">
            <w:rPr>
              <w:sz w:val="22"/>
              <w:szCs w:val="22"/>
            </w:rPr>
          </w:rPrChange>
        </w:rPr>
        <w:t xml:space="preserve"> to promote the prevention of family violence and support military families that have experienced it.</w:t>
      </w:r>
    </w:p>
    <w:p w14:paraId="293D4033" w14:textId="77777777" w:rsidR="00965356" w:rsidRPr="00FB40A4" w:rsidRDefault="00965356" w:rsidP="00965356">
      <w:pPr>
        <w:ind w:left="1440" w:hanging="1440"/>
        <w:jc w:val="both"/>
        <w:rPr>
          <w:sz w:val="22"/>
          <w:szCs w:val="22"/>
        </w:rPr>
      </w:pPr>
    </w:p>
    <w:p w14:paraId="2DD4AD49" w14:textId="77777777" w:rsidR="00965356" w:rsidRPr="00FB40A4" w:rsidRDefault="00965356" w:rsidP="00965356">
      <w:pPr>
        <w:ind w:left="1440" w:hanging="1440"/>
        <w:jc w:val="both"/>
        <w:rPr>
          <w:sz w:val="22"/>
          <w:szCs w:val="22"/>
        </w:rPr>
      </w:pPr>
      <w:r w:rsidRPr="00FB40A4">
        <w:rPr>
          <w:b/>
          <w:sz w:val="22"/>
          <w:szCs w:val="22"/>
        </w:rPr>
        <w:t>Approval</w:t>
      </w:r>
      <w:r w:rsidRPr="00FB40A4">
        <w:rPr>
          <w:b/>
          <w:sz w:val="22"/>
          <w:szCs w:val="22"/>
        </w:rPr>
        <w:tab/>
      </w:r>
      <w:r w:rsidRPr="00FB40A4">
        <w:rPr>
          <w:b/>
          <w:sz w:val="22"/>
          <w:szCs w:val="22"/>
        </w:rPr>
        <w:tab/>
      </w:r>
      <w:r w:rsidRPr="00FB40A4">
        <w:rPr>
          <w:sz w:val="22"/>
          <w:szCs w:val="22"/>
        </w:rPr>
        <w:t xml:space="preserve">This order is issued under the authority of the Commanding Officer (CO), </w:t>
      </w:r>
    </w:p>
    <w:p w14:paraId="53088B4E" w14:textId="77777777" w:rsidR="00965356" w:rsidRPr="00FB40A4" w:rsidRDefault="00965356" w:rsidP="00965356">
      <w:pPr>
        <w:ind w:left="1440" w:hanging="1440"/>
        <w:jc w:val="both"/>
        <w:rPr>
          <w:sz w:val="22"/>
          <w:szCs w:val="22"/>
        </w:rPr>
      </w:pPr>
      <w:r w:rsidRPr="00FB40A4">
        <w:rPr>
          <w:b/>
          <w:sz w:val="22"/>
          <w:szCs w:val="22"/>
        </w:rPr>
        <w:t>Authority</w:t>
      </w:r>
      <w:r w:rsidRPr="00FB40A4">
        <w:rPr>
          <w:sz w:val="22"/>
          <w:szCs w:val="22"/>
        </w:rPr>
        <w:tab/>
      </w:r>
      <w:r w:rsidRPr="00FB40A4">
        <w:rPr>
          <w:sz w:val="22"/>
          <w:szCs w:val="22"/>
        </w:rPr>
        <w:tab/>
        <w:t>CFB Kingston.</w:t>
      </w:r>
    </w:p>
    <w:p w14:paraId="09D51B9C" w14:textId="77777777" w:rsidR="00965356" w:rsidRPr="00FB40A4" w:rsidRDefault="00965356" w:rsidP="00965356">
      <w:pPr>
        <w:ind w:left="1440" w:hanging="1440"/>
        <w:jc w:val="both"/>
        <w:rPr>
          <w:sz w:val="22"/>
          <w:szCs w:val="22"/>
        </w:rPr>
      </w:pPr>
    </w:p>
    <w:p w14:paraId="4F90F534" w14:textId="77777777" w:rsidR="00965356" w:rsidRPr="00FB40A4" w:rsidRDefault="00965356" w:rsidP="003345C4">
      <w:pPr>
        <w:ind w:left="2160" w:hanging="2160"/>
        <w:jc w:val="both"/>
        <w:rPr>
          <w:sz w:val="22"/>
          <w:szCs w:val="22"/>
        </w:rPr>
      </w:pPr>
      <w:r w:rsidRPr="00FB40A4">
        <w:rPr>
          <w:b/>
          <w:sz w:val="22"/>
          <w:szCs w:val="22"/>
        </w:rPr>
        <w:t>Office of Primary</w:t>
      </w:r>
      <w:r w:rsidR="003345C4" w:rsidRPr="00FB40A4">
        <w:rPr>
          <w:sz w:val="22"/>
          <w:szCs w:val="22"/>
        </w:rPr>
        <w:tab/>
        <w:t xml:space="preserve">Base Social </w:t>
      </w:r>
      <w:r w:rsidR="003345C4" w:rsidRPr="00E62969">
        <w:rPr>
          <w:color w:val="FF0000"/>
          <w:sz w:val="22"/>
          <w:szCs w:val="22"/>
          <w:rPrChange w:id="12" w:author="Houle.c2" w:date="2022-03-10T10:30:00Z">
            <w:rPr>
              <w:sz w:val="22"/>
              <w:szCs w:val="22"/>
            </w:rPr>
          </w:rPrChange>
        </w:rPr>
        <w:t xml:space="preserve">Work </w:t>
      </w:r>
      <w:r w:rsidR="00444583" w:rsidRPr="00E62969">
        <w:rPr>
          <w:color w:val="FF0000"/>
          <w:sz w:val="22"/>
          <w:szCs w:val="22"/>
          <w:rPrChange w:id="13" w:author="Houle.c2" w:date="2022-03-10T10:30:00Z">
            <w:rPr>
              <w:sz w:val="22"/>
              <w:szCs w:val="22"/>
            </w:rPr>
          </w:rPrChange>
        </w:rPr>
        <w:t>Officer</w:t>
      </w:r>
    </w:p>
    <w:p w14:paraId="071BBB50" w14:textId="77777777" w:rsidR="00965356" w:rsidRPr="00FB40A4" w:rsidRDefault="00965356" w:rsidP="00965356">
      <w:pPr>
        <w:ind w:left="1440" w:hanging="1440"/>
        <w:jc w:val="both"/>
        <w:rPr>
          <w:sz w:val="22"/>
          <w:szCs w:val="22"/>
        </w:rPr>
      </w:pPr>
      <w:r w:rsidRPr="00FB40A4">
        <w:rPr>
          <w:b/>
          <w:sz w:val="22"/>
          <w:szCs w:val="22"/>
        </w:rPr>
        <w:t>Interest (OPI)</w:t>
      </w:r>
      <w:r w:rsidR="003345C4" w:rsidRPr="00FB40A4">
        <w:rPr>
          <w:b/>
          <w:sz w:val="22"/>
          <w:szCs w:val="22"/>
        </w:rPr>
        <w:tab/>
      </w:r>
    </w:p>
    <w:p w14:paraId="4DEDA35C" w14:textId="77777777" w:rsidR="00965356" w:rsidRPr="00FB40A4" w:rsidRDefault="00965356" w:rsidP="00965356">
      <w:pPr>
        <w:ind w:left="1440" w:hanging="1440"/>
        <w:jc w:val="both"/>
        <w:rPr>
          <w:b/>
          <w:sz w:val="22"/>
          <w:szCs w:val="22"/>
        </w:rPr>
      </w:pPr>
    </w:p>
    <w:p w14:paraId="30A0DC36" w14:textId="77777777" w:rsidR="00965356" w:rsidRPr="00FB40A4" w:rsidRDefault="00965356" w:rsidP="00965356">
      <w:pPr>
        <w:ind w:left="1440" w:hanging="1440"/>
        <w:jc w:val="both"/>
        <w:rPr>
          <w:sz w:val="22"/>
          <w:szCs w:val="22"/>
        </w:rPr>
      </w:pPr>
      <w:r w:rsidRPr="00FB40A4">
        <w:rPr>
          <w:b/>
          <w:sz w:val="22"/>
          <w:szCs w:val="22"/>
        </w:rPr>
        <w:t>Office of Collateral</w:t>
      </w:r>
      <w:r w:rsidRPr="00FB40A4">
        <w:rPr>
          <w:sz w:val="22"/>
          <w:szCs w:val="22"/>
        </w:rPr>
        <w:tab/>
      </w:r>
      <w:r w:rsidR="00444583" w:rsidRPr="00EF5ED6">
        <w:rPr>
          <w:color w:val="FF0000"/>
          <w:sz w:val="22"/>
          <w:szCs w:val="22"/>
          <w:rPrChange w:id="14" w:author="Houle.c2" w:date="2022-03-10T10:20:00Z">
            <w:rPr>
              <w:sz w:val="22"/>
              <w:szCs w:val="22"/>
            </w:rPr>
          </w:rPrChange>
        </w:rPr>
        <w:t>FVAT</w:t>
      </w:r>
    </w:p>
    <w:p w14:paraId="262CCAA7" w14:textId="77777777" w:rsidR="00965356" w:rsidRPr="00FB40A4" w:rsidRDefault="00965356" w:rsidP="00965356">
      <w:pPr>
        <w:ind w:left="1440" w:hanging="1440"/>
        <w:jc w:val="both"/>
        <w:rPr>
          <w:b/>
          <w:sz w:val="22"/>
          <w:szCs w:val="22"/>
        </w:rPr>
      </w:pPr>
      <w:r w:rsidRPr="00FB40A4">
        <w:rPr>
          <w:b/>
          <w:sz w:val="22"/>
          <w:szCs w:val="22"/>
        </w:rPr>
        <w:t>Interest (OCI)</w:t>
      </w:r>
    </w:p>
    <w:p w14:paraId="1F6723A4" w14:textId="77777777" w:rsidR="00965356" w:rsidRPr="00FB40A4" w:rsidRDefault="00965356" w:rsidP="00965356">
      <w:pPr>
        <w:ind w:left="1440" w:hanging="1440"/>
        <w:jc w:val="both"/>
        <w:rPr>
          <w:b/>
          <w:sz w:val="22"/>
          <w:szCs w:val="22"/>
        </w:rPr>
      </w:pPr>
    </w:p>
    <w:p w14:paraId="52CEFC2E" w14:textId="77777777" w:rsidR="00965356" w:rsidRPr="00FB40A4" w:rsidRDefault="00965356" w:rsidP="00965356">
      <w:pPr>
        <w:ind w:left="1440" w:hanging="1440"/>
        <w:jc w:val="both"/>
        <w:rPr>
          <w:b/>
          <w:sz w:val="22"/>
          <w:szCs w:val="22"/>
        </w:rPr>
      </w:pPr>
      <w:r w:rsidRPr="00FB40A4">
        <w:rPr>
          <w:b/>
          <w:sz w:val="22"/>
          <w:szCs w:val="22"/>
        </w:rPr>
        <w:t>INTRODUCTION</w:t>
      </w:r>
    </w:p>
    <w:p w14:paraId="69AD53FD" w14:textId="77777777" w:rsidR="00965356" w:rsidRPr="00FB40A4" w:rsidRDefault="00965356" w:rsidP="00965356">
      <w:pPr>
        <w:ind w:left="1440" w:hanging="1440"/>
        <w:jc w:val="both"/>
        <w:rPr>
          <w:b/>
          <w:sz w:val="22"/>
          <w:szCs w:val="22"/>
        </w:rPr>
      </w:pPr>
    </w:p>
    <w:p w14:paraId="397C049A" w14:textId="77777777" w:rsidR="00965356" w:rsidRPr="00FB40A4" w:rsidRDefault="00965356" w:rsidP="00965356">
      <w:pPr>
        <w:ind w:left="2160" w:hanging="2160"/>
        <w:jc w:val="both"/>
        <w:rPr>
          <w:sz w:val="22"/>
          <w:szCs w:val="22"/>
        </w:rPr>
      </w:pPr>
      <w:r w:rsidRPr="00FB40A4">
        <w:rPr>
          <w:b/>
          <w:sz w:val="22"/>
          <w:szCs w:val="22"/>
        </w:rPr>
        <w:t>Context</w:t>
      </w:r>
      <w:r w:rsidRPr="00FB40A4">
        <w:rPr>
          <w:sz w:val="22"/>
          <w:szCs w:val="22"/>
        </w:rPr>
        <w:tab/>
        <w:t xml:space="preserve">Family violence is a complex </w:t>
      </w:r>
      <w:r w:rsidR="00FB40A4" w:rsidRPr="00EF5ED6">
        <w:rPr>
          <w:color w:val="FF0000"/>
          <w:sz w:val="22"/>
          <w:szCs w:val="22"/>
          <w:rPrChange w:id="15" w:author="Houle.c2" w:date="2022-03-10T10:20:00Z">
            <w:rPr>
              <w:sz w:val="22"/>
              <w:szCs w:val="22"/>
            </w:rPr>
          </w:rPrChange>
        </w:rPr>
        <w:t>social</w:t>
      </w:r>
      <w:r w:rsidR="00FB40A4" w:rsidRPr="00FB40A4">
        <w:rPr>
          <w:sz w:val="22"/>
          <w:szCs w:val="22"/>
        </w:rPr>
        <w:t xml:space="preserve"> </w:t>
      </w:r>
      <w:r w:rsidRPr="00FB40A4">
        <w:rPr>
          <w:sz w:val="22"/>
          <w:szCs w:val="22"/>
        </w:rPr>
        <w:t xml:space="preserve">problem that must not be ignored.  </w:t>
      </w:r>
      <w:r w:rsidR="00FB40A4" w:rsidRPr="00EF5ED6">
        <w:rPr>
          <w:color w:val="FF0000"/>
          <w:sz w:val="22"/>
          <w:szCs w:val="22"/>
          <w:rPrChange w:id="16" w:author="Houle.c2" w:date="2022-03-10T10:21:00Z">
            <w:rPr>
              <w:sz w:val="22"/>
              <w:szCs w:val="22"/>
            </w:rPr>
          </w:rPrChange>
        </w:rPr>
        <w:t xml:space="preserve">Within the CAF, it can have a negative effect on operational readiness, work performance and discipline. </w:t>
      </w:r>
      <w:r w:rsidRPr="00EF5ED6">
        <w:rPr>
          <w:color w:val="FF0000"/>
          <w:sz w:val="22"/>
          <w:szCs w:val="22"/>
          <w:rPrChange w:id="17" w:author="Houle.c2" w:date="2022-03-10T10:21:00Z">
            <w:rPr>
              <w:sz w:val="22"/>
              <w:szCs w:val="22"/>
            </w:rPr>
          </w:rPrChange>
        </w:rPr>
        <w:t>Th</w:t>
      </w:r>
      <w:r w:rsidR="00FB40A4" w:rsidRPr="00EF5ED6">
        <w:rPr>
          <w:color w:val="FF0000"/>
          <w:sz w:val="22"/>
          <w:szCs w:val="22"/>
          <w:rPrChange w:id="18" w:author="Houle.c2" w:date="2022-03-10T10:21:00Z">
            <w:rPr>
              <w:sz w:val="22"/>
              <w:szCs w:val="22"/>
            </w:rPr>
          </w:rPrChange>
        </w:rPr>
        <w:t>e CAF is committed to prevent</w:t>
      </w:r>
      <w:r w:rsidRPr="00EF5ED6">
        <w:rPr>
          <w:color w:val="FF0000"/>
          <w:sz w:val="22"/>
          <w:szCs w:val="22"/>
          <w:rPrChange w:id="19" w:author="Houle.c2" w:date="2022-03-10T10:21:00Z">
            <w:rPr>
              <w:sz w:val="22"/>
              <w:szCs w:val="22"/>
            </w:rPr>
          </w:rPrChange>
        </w:rPr>
        <w:t xml:space="preserve"> family violence</w:t>
      </w:r>
      <w:r w:rsidR="00FB40A4" w:rsidRPr="00EF5ED6">
        <w:rPr>
          <w:color w:val="FF0000"/>
          <w:sz w:val="22"/>
          <w:szCs w:val="22"/>
          <w:rPrChange w:id="20" w:author="Houle.c2" w:date="2022-03-10T10:21:00Z">
            <w:rPr>
              <w:sz w:val="22"/>
              <w:szCs w:val="22"/>
            </w:rPr>
          </w:rPrChange>
        </w:rPr>
        <w:t xml:space="preserve"> through education, establish</w:t>
      </w:r>
      <w:r w:rsidRPr="00EF5ED6">
        <w:rPr>
          <w:color w:val="FF0000"/>
          <w:sz w:val="22"/>
          <w:szCs w:val="22"/>
          <w:rPrChange w:id="21" w:author="Houle.c2" w:date="2022-03-10T10:21:00Z">
            <w:rPr>
              <w:sz w:val="22"/>
              <w:szCs w:val="22"/>
            </w:rPr>
          </w:rPrChange>
        </w:rPr>
        <w:t xml:space="preserve"> procedures for responding to </w:t>
      </w:r>
      <w:r w:rsidR="00FB40A4" w:rsidRPr="00EF5ED6">
        <w:rPr>
          <w:color w:val="FF0000"/>
          <w:sz w:val="22"/>
          <w:szCs w:val="22"/>
          <w:rPrChange w:id="22" w:author="Houle.c2" w:date="2022-03-10T10:21:00Z">
            <w:rPr>
              <w:sz w:val="22"/>
              <w:szCs w:val="22"/>
            </w:rPr>
          </w:rPrChange>
        </w:rPr>
        <w:t>reported incidents, and to rehabilitate</w:t>
      </w:r>
      <w:r w:rsidRPr="00EF5ED6">
        <w:rPr>
          <w:color w:val="FF0000"/>
          <w:sz w:val="22"/>
          <w:szCs w:val="22"/>
          <w:rPrChange w:id="23" w:author="Houle.c2" w:date="2022-03-10T10:21:00Z">
            <w:rPr>
              <w:sz w:val="22"/>
              <w:szCs w:val="22"/>
            </w:rPr>
          </w:rPrChange>
        </w:rPr>
        <w:t xml:space="preserve"> and restor</w:t>
      </w:r>
      <w:r w:rsidR="00FB40A4" w:rsidRPr="00EF5ED6">
        <w:rPr>
          <w:color w:val="FF0000"/>
          <w:sz w:val="22"/>
          <w:szCs w:val="22"/>
          <w:rPrChange w:id="24" w:author="Houle.c2" w:date="2022-03-10T10:21:00Z">
            <w:rPr>
              <w:sz w:val="22"/>
              <w:szCs w:val="22"/>
            </w:rPr>
          </w:rPrChange>
        </w:rPr>
        <w:t>e</w:t>
      </w:r>
      <w:r w:rsidRPr="00EF5ED6">
        <w:rPr>
          <w:color w:val="FF0000"/>
          <w:sz w:val="22"/>
          <w:szCs w:val="22"/>
          <w:rPrChange w:id="25" w:author="Houle.c2" w:date="2022-03-10T10:21:00Z">
            <w:rPr>
              <w:sz w:val="22"/>
              <w:szCs w:val="22"/>
            </w:rPr>
          </w:rPrChange>
        </w:rPr>
        <w:t xml:space="preserve"> healthy family units.</w:t>
      </w:r>
    </w:p>
    <w:p w14:paraId="65C94CCD" w14:textId="77777777" w:rsidR="00965356" w:rsidRPr="00FB40A4" w:rsidRDefault="00965356" w:rsidP="00965356">
      <w:pPr>
        <w:ind w:left="2160" w:hanging="2160"/>
        <w:jc w:val="both"/>
        <w:rPr>
          <w:sz w:val="22"/>
          <w:szCs w:val="22"/>
        </w:rPr>
      </w:pPr>
    </w:p>
    <w:p w14:paraId="769451E6" w14:textId="77777777" w:rsidR="00965356" w:rsidRPr="00FB40A4" w:rsidRDefault="00A166F4" w:rsidP="00965356">
      <w:pPr>
        <w:ind w:left="2160" w:hanging="2160"/>
        <w:jc w:val="both"/>
        <w:rPr>
          <w:sz w:val="22"/>
          <w:szCs w:val="22"/>
        </w:rPr>
      </w:pPr>
      <w:r w:rsidRPr="00FB40A4">
        <w:rPr>
          <w:sz w:val="22"/>
          <w:szCs w:val="22"/>
        </w:rPr>
        <w:tab/>
        <w:t>The BC</w:t>
      </w:r>
      <w:ins w:id="26" w:author="girard.pemn" w:date="2022-03-10T09:42:00Z">
        <w:r w:rsidR="006A1E95">
          <w:rPr>
            <w:sz w:val="22"/>
            <w:szCs w:val="22"/>
          </w:rPr>
          <w:t>o</w:t>
        </w:r>
      </w:ins>
      <w:r w:rsidRPr="00FB40A4">
        <w:rPr>
          <w:sz w:val="22"/>
          <w:szCs w:val="22"/>
        </w:rPr>
        <w:t>md, along with all U</w:t>
      </w:r>
      <w:r w:rsidR="00965356" w:rsidRPr="00FB40A4">
        <w:rPr>
          <w:sz w:val="22"/>
          <w:szCs w:val="22"/>
        </w:rPr>
        <w:t>nit COs, is required t</w:t>
      </w:r>
      <w:r w:rsidR="00FB40A4">
        <w:rPr>
          <w:sz w:val="22"/>
          <w:szCs w:val="22"/>
        </w:rPr>
        <w:t xml:space="preserve">o follow direction DAOD 5044-4. </w:t>
      </w:r>
      <w:r w:rsidR="00965356" w:rsidRPr="00FB40A4">
        <w:rPr>
          <w:sz w:val="22"/>
          <w:szCs w:val="22"/>
        </w:rPr>
        <w:t>This BSO reiterates this direction, along wi</w:t>
      </w:r>
      <w:r w:rsidRPr="00FB40A4">
        <w:rPr>
          <w:sz w:val="22"/>
          <w:szCs w:val="22"/>
        </w:rPr>
        <w:t xml:space="preserve">th providing </w:t>
      </w:r>
      <w:r w:rsidR="00965356" w:rsidRPr="00FB40A4">
        <w:rPr>
          <w:sz w:val="22"/>
          <w:szCs w:val="22"/>
        </w:rPr>
        <w:t>local supporting resources.</w:t>
      </w:r>
    </w:p>
    <w:p w14:paraId="3316E74E" w14:textId="77777777" w:rsidR="00965356" w:rsidRPr="00FB40A4" w:rsidRDefault="00965356" w:rsidP="00965356">
      <w:pPr>
        <w:ind w:left="2160" w:hanging="2160"/>
        <w:jc w:val="both"/>
        <w:rPr>
          <w:sz w:val="22"/>
          <w:szCs w:val="22"/>
        </w:rPr>
      </w:pPr>
    </w:p>
    <w:p w14:paraId="10B473D4" w14:textId="77777777" w:rsidR="00965356" w:rsidRPr="00FB40A4" w:rsidRDefault="00965356" w:rsidP="00965356">
      <w:pPr>
        <w:ind w:left="2160" w:hanging="2160"/>
        <w:jc w:val="both"/>
        <w:rPr>
          <w:sz w:val="22"/>
          <w:szCs w:val="22"/>
        </w:rPr>
      </w:pPr>
      <w:r w:rsidRPr="00FB40A4">
        <w:rPr>
          <w:b/>
          <w:sz w:val="22"/>
          <w:szCs w:val="22"/>
        </w:rPr>
        <w:t>PROCEDURES</w:t>
      </w:r>
    </w:p>
    <w:p w14:paraId="75CC5358" w14:textId="77777777" w:rsidR="00965356" w:rsidRPr="00FB40A4" w:rsidRDefault="00965356" w:rsidP="00965356">
      <w:pPr>
        <w:ind w:left="2160" w:hanging="2160"/>
        <w:jc w:val="both"/>
        <w:rPr>
          <w:sz w:val="22"/>
          <w:szCs w:val="22"/>
        </w:rPr>
      </w:pPr>
    </w:p>
    <w:p w14:paraId="3AA6542D" w14:textId="77777777" w:rsidR="00965356" w:rsidRPr="00FB40A4" w:rsidRDefault="00965356" w:rsidP="00965356">
      <w:pPr>
        <w:ind w:left="2160" w:hanging="2160"/>
        <w:jc w:val="both"/>
        <w:rPr>
          <w:sz w:val="22"/>
          <w:szCs w:val="22"/>
        </w:rPr>
      </w:pPr>
      <w:r w:rsidRPr="00FB40A4">
        <w:rPr>
          <w:b/>
          <w:sz w:val="22"/>
          <w:szCs w:val="22"/>
        </w:rPr>
        <w:t>Family Violence</w:t>
      </w:r>
      <w:r w:rsidRPr="00FB40A4">
        <w:rPr>
          <w:b/>
          <w:sz w:val="22"/>
          <w:szCs w:val="22"/>
        </w:rPr>
        <w:tab/>
      </w:r>
      <w:r w:rsidRPr="00FB40A4">
        <w:rPr>
          <w:sz w:val="22"/>
          <w:szCs w:val="22"/>
        </w:rPr>
        <w:t>IAW the reference, the CFB Kingston FVAT is comprised of the following</w:t>
      </w:r>
    </w:p>
    <w:p w14:paraId="19F809E8" w14:textId="77777777" w:rsidR="00965356" w:rsidRPr="00FB40A4" w:rsidRDefault="00965356" w:rsidP="00965356">
      <w:pPr>
        <w:ind w:left="2160" w:hanging="2160"/>
        <w:jc w:val="both"/>
        <w:rPr>
          <w:sz w:val="22"/>
          <w:szCs w:val="22"/>
        </w:rPr>
      </w:pPr>
      <w:r w:rsidRPr="00FB40A4">
        <w:rPr>
          <w:b/>
          <w:sz w:val="22"/>
          <w:szCs w:val="22"/>
        </w:rPr>
        <w:t>Advisory Team</w:t>
      </w:r>
      <w:r w:rsidRPr="00FB40A4">
        <w:rPr>
          <w:b/>
          <w:sz w:val="22"/>
          <w:szCs w:val="22"/>
        </w:rPr>
        <w:tab/>
      </w:r>
      <w:r w:rsidRPr="00FB40A4">
        <w:rPr>
          <w:sz w:val="22"/>
          <w:szCs w:val="22"/>
        </w:rPr>
        <w:t>local personnel:</w:t>
      </w:r>
    </w:p>
    <w:p w14:paraId="5BA0CEAA" w14:textId="77777777" w:rsidR="00965356" w:rsidRPr="00FB40A4" w:rsidRDefault="00965356" w:rsidP="00965356">
      <w:pPr>
        <w:ind w:left="2160" w:hanging="2160"/>
        <w:jc w:val="both"/>
        <w:rPr>
          <w:sz w:val="22"/>
          <w:szCs w:val="22"/>
        </w:rPr>
      </w:pPr>
    </w:p>
    <w:p w14:paraId="4325313D" w14:textId="77777777" w:rsidR="00965356" w:rsidRPr="00FB40A4" w:rsidRDefault="003345C4" w:rsidP="00B75311">
      <w:pPr>
        <w:pStyle w:val="ListParagraph"/>
        <w:numPr>
          <w:ilvl w:val="0"/>
          <w:numId w:val="1"/>
        </w:numPr>
        <w:ind w:left="3261" w:hanging="426"/>
        <w:jc w:val="both"/>
        <w:rPr>
          <w:sz w:val="22"/>
          <w:szCs w:val="22"/>
        </w:rPr>
      </w:pPr>
      <w:r w:rsidRPr="00FB40A4">
        <w:rPr>
          <w:sz w:val="22"/>
          <w:szCs w:val="22"/>
        </w:rPr>
        <w:t xml:space="preserve">Base </w:t>
      </w:r>
      <w:r w:rsidR="008A021C" w:rsidRPr="00FB40A4">
        <w:rPr>
          <w:sz w:val="22"/>
          <w:szCs w:val="22"/>
        </w:rPr>
        <w:t xml:space="preserve">Social Work Officer </w:t>
      </w:r>
      <w:del w:id="27" w:author="Houle.c2" w:date="2022-03-10T10:21:00Z">
        <w:r w:rsidR="008A021C" w:rsidRPr="00FB40A4" w:rsidDel="00EF5ED6">
          <w:rPr>
            <w:sz w:val="22"/>
            <w:szCs w:val="22"/>
          </w:rPr>
          <w:delText>/</w:delText>
        </w:r>
      </w:del>
      <w:ins w:id="28" w:author="Houle.c2" w:date="2022-03-10T10:21:00Z">
        <w:r w:rsidR="00EF5ED6">
          <w:rPr>
            <w:sz w:val="22"/>
            <w:szCs w:val="22"/>
          </w:rPr>
          <w:t>or</w:t>
        </w:r>
      </w:ins>
      <w:r w:rsidR="008A021C" w:rsidRPr="00FB40A4">
        <w:rPr>
          <w:sz w:val="22"/>
          <w:szCs w:val="22"/>
        </w:rPr>
        <w:t xml:space="preserve"> </w:t>
      </w:r>
      <w:r w:rsidR="008A021C" w:rsidRPr="00EF5ED6">
        <w:rPr>
          <w:color w:val="FF0000"/>
          <w:sz w:val="22"/>
          <w:szCs w:val="22"/>
          <w:rPrChange w:id="29" w:author="Houle.c2" w:date="2022-03-10T10:21:00Z">
            <w:rPr>
              <w:sz w:val="22"/>
              <w:szCs w:val="22"/>
            </w:rPr>
          </w:rPrChange>
        </w:rPr>
        <w:t>designate</w:t>
      </w:r>
      <w:r w:rsidR="00965356" w:rsidRPr="00FB40A4">
        <w:rPr>
          <w:sz w:val="22"/>
          <w:szCs w:val="22"/>
        </w:rPr>
        <w:t>, Local 5776;</w:t>
      </w:r>
    </w:p>
    <w:p w14:paraId="04DED711" w14:textId="77777777" w:rsidR="00965356" w:rsidRPr="00FB40A4" w:rsidRDefault="00965356" w:rsidP="00B75311">
      <w:pPr>
        <w:ind w:left="3261" w:hanging="426"/>
        <w:jc w:val="both"/>
        <w:rPr>
          <w:sz w:val="22"/>
          <w:szCs w:val="22"/>
        </w:rPr>
      </w:pPr>
    </w:p>
    <w:p w14:paraId="73ED5BD9" w14:textId="77777777" w:rsidR="00965356" w:rsidRPr="00FB40A4" w:rsidRDefault="00A166F4" w:rsidP="00B75311">
      <w:pPr>
        <w:pStyle w:val="ListParagraph"/>
        <w:numPr>
          <w:ilvl w:val="0"/>
          <w:numId w:val="1"/>
        </w:numPr>
        <w:ind w:left="3261" w:hanging="426"/>
        <w:jc w:val="both"/>
        <w:rPr>
          <w:sz w:val="22"/>
          <w:szCs w:val="22"/>
        </w:rPr>
      </w:pPr>
      <w:r w:rsidRPr="00EF5ED6">
        <w:rPr>
          <w:color w:val="FF0000"/>
          <w:sz w:val="22"/>
          <w:szCs w:val="22"/>
          <w:rPrChange w:id="30" w:author="Houle.c2" w:date="2022-03-10T10:21:00Z">
            <w:rPr>
              <w:sz w:val="22"/>
              <w:szCs w:val="22"/>
            </w:rPr>
          </w:rPrChange>
        </w:rPr>
        <w:t xml:space="preserve">Family Liaison Officer, </w:t>
      </w:r>
      <w:r w:rsidR="008A021C" w:rsidRPr="00EF5ED6">
        <w:rPr>
          <w:color w:val="FF0000"/>
          <w:sz w:val="22"/>
          <w:szCs w:val="22"/>
          <w:rPrChange w:id="31" w:author="Houle.c2" w:date="2022-03-10T10:21:00Z">
            <w:rPr>
              <w:sz w:val="22"/>
              <w:szCs w:val="22"/>
            </w:rPr>
          </w:rPrChange>
        </w:rPr>
        <w:t xml:space="preserve">KMFRC </w:t>
      </w:r>
      <w:r w:rsidR="00965356" w:rsidRPr="00EF5ED6">
        <w:rPr>
          <w:color w:val="FF0000"/>
          <w:sz w:val="22"/>
          <w:szCs w:val="22"/>
          <w:rPrChange w:id="32" w:author="Houle.c2" w:date="2022-03-10T10:21:00Z">
            <w:rPr>
              <w:sz w:val="22"/>
              <w:szCs w:val="22"/>
            </w:rPr>
          </w:rPrChange>
        </w:rPr>
        <w:t xml:space="preserve">, Local </w:t>
      </w:r>
      <w:r w:rsidRPr="00EF5ED6">
        <w:rPr>
          <w:color w:val="FF0000"/>
          <w:sz w:val="22"/>
          <w:szCs w:val="22"/>
          <w:rPrChange w:id="33" w:author="Houle.c2" w:date="2022-03-10T10:21:00Z">
            <w:rPr>
              <w:sz w:val="22"/>
              <w:szCs w:val="22"/>
            </w:rPr>
          </w:rPrChange>
        </w:rPr>
        <w:t>4811</w:t>
      </w:r>
      <w:r w:rsidR="00965356" w:rsidRPr="00EF5ED6">
        <w:rPr>
          <w:color w:val="FF0000"/>
          <w:sz w:val="22"/>
          <w:szCs w:val="22"/>
          <w:rPrChange w:id="34" w:author="Houle.c2" w:date="2022-03-10T10:21:00Z">
            <w:rPr>
              <w:sz w:val="22"/>
              <w:szCs w:val="22"/>
            </w:rPr>
          </w:rPrChange>
        </w:rPr>
        <w:t>;</w:t>
      </w:r>
    </w:p>
    <w:p w14:paraId="73E98845" w14:textId="77777777" w:rsidR="00965356" w:rsidRPr="00FB40A4" w:rsidRDefault="00965356" w:rsidP="00B75311">
      <w:pPr>
        <w:pStyle w:val="ListParagraph"/>
        <w:ind w:left="3261" w:hanging="426"/>
        <w:rPr>
          <w:sz w:val="22"/>
          <w:szCs w:val="22"/>
        </w:rPr>
      </w:pPr>
    </w:p>
    <w:p w14:paraId="611DA365" w14:textId="77777777" w:rsidR="00965356" w:rsidRPr="00FB40A4" w:rsidRDefault="00965356" w:rsidP="00B75311">
      <w:pPr>
        <w:pStyle w:val="ListParagraph"/>
        <w:numPr>
          <w:ilvl w:val="0"/>
          <w:numId w:val="1"/>
        </w:numPr>
        <w:ind w:left="3261" w:hanging="426"/>
        <w:jc w:val="both"/>
        <w:rPr>
          <w:sz w:val="22"/>
          <w:szCs w:val="22"/>
        </w:rPr>
      </w:pPr>
      <w:r w:rsidRPr="00FB40A4">
        <w:rPr>
          <w:sz w:val="22"/>
          <w:szCs w:val="22"/>
        </w:rPr>
        <w:t>Base Chaplain, Local 5592;</w:t>
      </w:r>
    </w:p>
    <w:p w14:paraId="49123BEC" w14:textId="77777777" w:rsidR="00965356" w:rsidRPr="00FB40A4" w:rsidRDefault="00965356" w:rsidP="00B75311">
      <w:pPr>
        <w:pStyle w:val="ListParagraph"/>
        <w:ind w:left="3261" w:hanging="426"/>
        <w:rPr>
          <w:sz w:val="22"/>
          <w:szCs w:val="22"/>
        </w:rPr>
      </w:pPr>
    </w:p>
    <w:p w14:paraId="5B91AB98" w14:textId="77777777" w:rsidR="00965356" w:rsidRPr="00FB40A4" w:rsidRDefault="00496840" w:rsidP="00B75311">
      <w:pPr>
        <w:pStyle w:val="ListParagraph"/>
        <w:numPr>
          <w:ilvl w:val="0"/>
          <w:numId w:val="1"/>
        </w:numPr>
        <w:ind w:left="3261" w:hanging="426"/>
        <w:jc w:val="both"/>
        <w:rPr>
          <w:sz w:val="22"/>
          <w:szCs w:val="22"/>
        </w:rPr>
      </w:pPr>
      <w:r w:rsidRPr="00FB40A4">
        <w:rPr>
          <w:sz w:val="22"/>
          <w:szCs w:val="22"/>
        </w:rPr>
        <w:t>Military Police</w:t>
      </w:r>
      <w:r w:rsidR="00965356" w:rsidRPr="00FB40A4">
        <w:rPr>
          <w:sz w:val="22"/>
          <w:szCs w:val="22"/>
        </w:rPr>
        <w:t>, Local 5661; and</w:t>
      </w:r>
    </w:p>
    <w:p w14:paraId="7E70BE68" w14:textId="77777777" w:rsidR="00965356" w:rsidRPr="00FB40A4" w:rsidRDefault="00965356" w:rsidP="00B75311">
      <w:pPr>
        <w:pStyle w:val="ListParagraph"/>
        <w:ind w:left="3261" w:hanging="426"/>
        <w:rPr>
          <w:sz w:val="22"/>
          <w:szCs w:val="22"/>
        </w:rPr>
      </w:pPr>
    </w:p>
    <w:p w14:paraId="464593F7" w14:textId="77777777" w:rsidR="00965356" w:rsidRDefault="00965356" w:rsidP="00B75311">
      <w:pPr>
        <w:pStyle w:val="ListParagraph"/>
        <w:numPr>
          <w:ilvl w:val="0"/>
          <w:numId w:val="1"/>
        </w:numPr>
        <w:ind w:left="3261" w:hanging="426"/>
        <w:jc w:val="both"/>
        <w:rPr>
          <w:sz w:val="22"/>
          <w:szCs w:val="22"/>
        </w:rPr>
      </w:pPr>
      <w:r w:rsidRPr="00FB40A4">
        <w:rPr>
          <w:sz w:val="22"/>
          <w:szCs w:val="22"/>
        </w:rPr>
        <w:t>Healt</w:t>
      </w:r>
      <w:r w:rsidR="00A166F4" w:rsidRPr="00FB40A4">
        <w:rPr>
          <w:sz w:val="22"/>
          <w:szCs w:val="22"/>
        </w:rPr>
        <w:t>h Promotions Manager, Local 8748</w:t>
      </w:r>
      <w:r w:rsidRPr="00FB40A4">
        <w:rPr>
          <w:sz w:val="22"/>
          <w:szCs w:val="22"/>
        </w:rPr>
        <w:t>.</w:t>
      </w:r>
    </w:p>
    <w:p w14:paraId="764A520E" w14:textId="77777777" w:rsidR="008809C6" w:rsidRPr="00FB40A4" w:rsidRDefault="008809C6" w:rsidP="00FB40A4">
      <w:pPr>
        <w:jc w:val="both"/>
        <w:rPr>
          <w:sz w:val="22"/>
          <w:szCs w:val="22"/>
        </w:rPr>
      </w:pPr>
    </w:p>
    <w:p w14:paraId="1C3ACF6F" w14:textId="77777777" w:rsidR="008809C6" w:rsidRPr="00FB40A4" w:rsidRDefault="008809C6" w:rsidP="008809C6">
      <w:pPr>
        <w:ind w:left="2160"/>
        <w:jc w:val="both"/>
        <w:rPr>
          <w:sz w:val="22"/>
          <w:szCs w:val="22"/>
        </w:rPr>
      </w:pPr>
      <w:r w:rsidRPr="00EF5ED6">
        <w:rPr>
          <w:color w:val="FF0000"/>
          <w:sz w:val="22"/>
          <w:szCs w:val="22"/>
          <w:rPrChange w:id="35" w:author="Houle.c2" w:date="2022-03-10T10:22:00Z">
            <w:rPr>
              <w:sz w:val="22"/>
              <w:szCs w:val="22"/>
            </w:rPr>
          </w:rPrChange>
        </w:rPr>
        <w:t xml:space="preserve">The team </w:t>
      </w:r>
      <w:r w:rsidR="0052538B" w:rsidRPr="00EF5ED6">
        <w:rPr>
          <w:color w:val="FF0000"/>
          <w:sz w:val="22"/>
          <w:szCs w:val="22"/>
          <w:rPrChange w:id="36" w:author="Houle.c2" w:date="2022-03-10T10:22:00Z">
            <w:rPr>
              <w:sz w:val="22"/>
              <w:szCs w:val="22"/>
            </w:rPr>
          </w:rPrChange>
        </w:rPr>
        <w:t>leader is the Base Social Work Officer</w:t>
      </w:r>
      <w:r w:rsidRPr="00EF5ED6">
        <w:rPr>
          <w:color w:val="FF0000"/>
          <w:sz w:val="22"/>
          <w:szCs w:val="22"/>
          <w:rPrChange w:id="37" w:author="Houle.c2" w:date="2022-03-10T10:22:00Z">
            <w:rPr>
              <w:sz w:val="22"/>
              <w:szCs w:val="22"/>
            </w:rPr>
          </w:rPrChange>
        </w:rPr>
        <w:t xml:space="preserve"> or designate</w:t>
      </w:r>
      <w:r w:rsidR="00A166F4" w:rsidRPr="00EF5ED6">
        <w:rPr>
          <w:color w:val="FF0000"/>
          <w:sz w:val="22"/>
          <w:szCs w:val="22"/>
          <w:rPrChange w:id="38" w:author="Houle.c2" w:date="2022-03-10T10:22:00Z">
            <w:rPr>
              <w:sz w:val="22"/>
              <w:szCs w:val="22"/>
            </w:rPr>
          </w:rPrChange>
        </w:rPr>
        <w:t>, a civilian Social Worker</w:t>
      </w:r>
      <w:r w:rsidR="00FB40A4" w:rsidRPr="00EF5ED6">
        <w:rPr>
          <w:color w:val="FF0000"/>
          <w:sz w:val="22"/>
          <w:szCs w:val="22"/>
          <w:rPrChange w:id="39" w:author="Houle.c2" w:date="2022-03-10T10:22:00Z">
            <w:rPr>
              <w:sz w:val="22"/>
              <w:szCs w:val="22"/>
            </w:rPr>
          </w:rPrChange>
        </w:rPr>
        <w:t xml:space="preserve"> from 33 </w:t>
      </w:r>
      <w:ins w:id="40" w:author="girard.pemn" w:date="2022-03-10T09:42:00Z">
        <w:r w:rsidR="006A1E95" w:rsidRPr="00EF5ED6">
          <w:rPr>
            <w:color w:val="FF0000"/>
            <w:sz w:val="22"/>
            <w:szCs w:val="22"/>
            <w:rPrChange w:id="41" w:author="Houle.c2" w:date="2022-03-10T10:22:00Z">
              <w:rPr>
                <w:sz w:val="22"/>
                <w:szCs w:val="22"/>
              </w:rPr>
            </w:rPrChange>
          </w:rPr>
          <w:t xml:space="preserve">CF </w:t>
        </w:r>
      </w:ins>
      <w:r w:rsidR="00FB40A4" w:rsidRPr="00EF5ED6">
        <w:rPr>
          <w:color w:val="FF0000"/>
          <w:sz w:val="22"/>
          <w:szCs w:val="22"/>
          <w:rPrChange w:id="42" w:author="Houle.c2" w:date="2022-03-10T10:22:00Z">
            <w:rPr>
              <w:sz w:val="22"/>
              <w:szCs w:val="22"/>
            </w:rPr>
          </w:rPrChange>
        </w:rPr>
        <w:t>H Svcs C</w:t>
      </w:r>
      <w:r w:rsidR="00A166F4" w:rsidRPr="00EF5ED6">
        <w:rPr>
          <w:color w:val="FF0000"/>
          <w:sz w:val="22"/>
          <w:szCs w:val="22"/>
          <w:rPrChange w:id="43" w:author="Houle.c2" w:date="2022-03-10T10:22:00Z">
            <w:rPr>
              <w:sz w:val="22"/>
              <w:szCs w:val="22"/>
            </w:rPr>
          </w:rPrChange>
        </w:rPr>
        <w:t>,</w:t>
      </w:r>
      <w:r w:rsidRPr="00FB40A4">
        <w:rPr>
          <w:sz w:val="22"/>
          <w:szCs w:val="22"/>
        </w:rPr>
        <w:t xml:space="preserve"> who serves as the focal point for coordinating </w:t>
      </w:r>
      <w:r w:rsidRPr="00FB40A4">
        <w:rPr>
          <w:sz w:val="22"/>
          <w:szCs w:val="22"/>
        </w:rPr>
        <w:lastRenderedPageBreak/>
        <w:t>education and interventions in the matter of family violence.  The co-lead for the team is a</w:t>
      </w:r>
      <w:r w:rsidR="00A166F4" w:rsidRPr="00FB40A4">
        <w:rPr>
          <w:sz w:val="22"/>
          <w:szCs w:val="22"/>
        </w:rPr>
        <w:t xml:space="preserve"> KMFRC Social W</w:t>
      </w:r>
      <w:r w:rsidRPr="00FB40A4">
        <w:rPr>
          <w:sz w:val="22"/>
          <w:szCs w:val="22"/>
        </w:rPr>
        <w:t>orker.</w:t>
      </w:r>
    </w:p>
    <w:p w14:paraId="1734A1FB" w14:textId="77777777" w:rsidR="00C96D71" w:rsidRPr="00FB40A4" w:rsidRDefault="00C96D71" w:rsidP="008809C6">
      <w:pPr>
        <w:ind w:left="2160"/>
        <w:jc w:val="both"/>
        <w:rPr>
          <w:sz w:val="22"/>
          <w:szCs w:val="22"/>
        </w:rPr>
      </w:pPr>
    </w:p>
    <w:p w14:paraId="5936C6B1" w14:textId="77777777" w:rsidR="00C96D71" w:rsidRPr="00FB40A4" w:rsidRDefault="00C96D71" w:rsidP="008809C6">
      <w:pPr>
        <w:ind w:left="2160"/>
        <w:jc w:val="both"/>
        <w:rPr>
          <w:sz w:val="22"/>
          <w:szCs w:val="22"/>
        </w:rPr>
      </w:pPr>
      <w:r w:rsidRPr="00FB40A4">
        <w:rPr>
          <w:sz w:val="22"/>
          <w:szCs w:val="22"/>
        </w:rPr>
        <w:t xml:space="preserve">Upon learning of an incident of family violence, the </w:t>
      </w:r>
      <w:r w:rsidRPr="00EF5ED6">
        <w:rPr>
          <w:color w:val="FF0000"/>
          <w:sz w:val="22"/>
          <w:szCs w:val="22"/>
          <w:rPrChange w:id="44" w:author="Houle.c2" w:date="2022-03-10T10:22:00Z">
            <w:rPr>
              <w:sz w:val="22"/>
              <w:szCs w:val="22"/>
            </w:rPr>
          </w:rPrChange>
        </w:rPr>
        <w:t>FVAT</w:t>
      </w:r>
      <w:r w:rsidRPr="00FB40A4">
        <w:rPr>
          <w:sz w:val="22"/>
          <w:szCs w:val="22"/>
        </w:rPr>
        <w:t xml:space="preserve"> </w:t>
      </w:r>
      <w:r w:rsidRPr="00EF5ED6">
        <w:rPr>
          <w:color w:val="FF0000"/>
          <w:sz w:val="22"/>
          <w:szCs w:val="22"/>
          <w:rPrChange w:id="45" w:author="Houle.c2" w:date="2022-03-10T10:23:00Z">
            <w:rPr>
              <w:sz w:val="22"/>
              <w:szCs w:val="22"/>
            </w:rPr>
          </w:rPrChange>
        </w:rPr>
        <w:t xml:space="preserve">Lead </w:t>
      </w:r>
      <w:r w:rsidRPr="00FB40A4">
        <w:rPr>
          <w:sz w:val="22"/>
          <w:szCs w:val="22"/>
        </w:rPr>
        <w:t>will conduct an initial assessment and continue with regular follow-up.</w:t>
      </w:r>
    </w:p>
    <w:p w14:paraId="25714A18" w14:textId="77777777" w:rsidR="00C96D71" w:rsidRPr="00FB40A4" w:rsidRDefault="00C96D71" w:rsidP="008809C6">
      <w:pPr>
        <w:ind w:left="2160"/>
        <w:jc w:val="both"/>
        <w:rPr>
          <w:sz w:val="22"/>
          <w:szCs w:val="22"/>
        </w:rPr>
      </w:pPr>
    </w:p>
    <w:p w14:paraId="063453BD" w14:textId="77777777" w:rsidR="00C96D71" w:rsidRPr="00FB40A4" w:rsidRDefault="00C96D71" w:rsidP="008809C6">
      <w:pPr>
        <w:ind w:left="2160"/>
        <w:jc w:val="both"/>
        <w:rPr>
          <w:sz w:val="22"/>
          <w:szCs w:val="22"/>
        </w:rPr>
      </w:pPr>
      <w:r w:rsidRPr="00FB40A4">
        <w:rPr>
          <w:sz w:val="22"/>
          <w:szCs w:val="22"/>
        </w:rPr>
        <w:t xml:space="preserve">The </w:t>
      </w:r>
      <w:r w:rsidRPr="00EF5ED6">
        <w:rPr>
          <w:color w:val="FF0000"/>
          <w:sz w:val="22"/>
          <w:szCs w:val="22"/>
          <w:rPrChange w:id="46" w:author="Houle.c2" w:date="2022-03-10T10:22:00Z">
            <w:rPr>
              <w:sz w:val="22"/>
              <w:szCs w:val="22"/>
            </w:rPr>
          </w:rPrChange>
        </w:rPr>
        <w:t>FVAT</w:t>
      </w:r>
      <w:r w:rsidRPr="00FB40A4">
        <w:rPr>
          <w:sz w:val="22"/>
          <w:szCs w:val="22"/>
        </w:rPr>
        <w:t xml:space="preserve"> will meet quarterly, at a minimum, to discuss education initiatives.</w:t>
      </w:r>
    </w:p>
    <w:p w14:paraId="207D250C" w14:textId="77777777" w:rsidR="00C96D71" w:rsidRPr="00FB40A4" w:rsidRDefault="00C96D71" w:rsidP="00C96D71">
      <w:pPr>
        <w:jc w:val="both"/>
        <w:rPr>
          <w:sz w:val="22"/>
          <w:szCs w:val="22"/>
        </w:rPr>
      </w:pPr>
    </w:p>
    <w:p w14:paraId="7C02F75A" w14:textId="77777777" w:rsidR="00C96D71" w:rsidRPr="00FB40A4" w:rsidRDefault="00C96D71" w:rsidP="00C96D71">
      <w:pPr>
        <w:jc w:val="both"/>
        <w:rPr>
          <w:sz w:val="22"/>
          <w:szCs w:val="22"/>
        </w:rPr>
      </w:pPr>
      <w:r w:rsidRPr="00FB40A4">
        <w:rPr>
          <w:b/>
          <w:sz w:val="22"/>
          <w:szCs w:val="22"/>
        </w:rPr>
        <w:t>Responsibilities of</w:t>
      </w:r>
      <w:r w:rsidRPr="00FB40A4">
        <w:rPr>
          <w:b/>
          <w:sz w:val="22"/>
          <w:szCs w:val="22"/>
        </w:rPr>
        <w:tab/>
      </w:r>
      <w:r w:rsidRPr="00FB40A4">
        <w:rPr>
          <w:sz w:val="22"/>
          <w:szCs w:val="22"/>
        </w:rPr>
        <w:t>The BComd and Unit COs must ensure the following:</w:t>
      </w:r>
    </w:p>
    <w:p w14:paraId="18D8282A" w14:textId="77777777" w:rsidR="00C96D71" w:rsidRPr="00FB40A4" w:rsidRDefault="00C96D71" w:rsidP="00C96D71">
      <w:pPr>
        <w:jc w:val="both"/>
        <w:rPr>
          <w:sz w:val="22"/>
          <w:szCs w:val="22"/>
        </w:rPr>
      </w:pPr>
      <w:r w:rsidRPr="00FB40A4">
        <w:rPr>
          <w:b/>
          <w:sz w:val="22"/>
          <w:szCs w:val="22"/>
        </w:rPr>
        <w:t>BComd / Unit COs</w:t>
      </w:r>
      <w:r w:rsidRPr="00FB40A4">
        <w:rPr>
          <w:b/>
          <w:sz w:val="22"/>
          <w:szCs w:val="22"/>
        </w:rPr>
        <w:tab/>
      </w:r>
    </w:p>
    <w:p w14:paraId="37899F76" w14:textId="77777777" w:rsidR="00C96D71" w:rsidRPr="00FB40A4" w:rsidRDefault="00C96D71" w:rsidP="00C96D71">
      <w:pPr>
        <w:pStyle w:val="ListParagraph"/>
        <w:numPr>
          <w:ilvl w:val="0"/>
          <w:numId w:val="2"/>
        </w:numPr>
        <w:jc w:val="both"/>
        <w:rPr>
          <w:sz w:val="22"/>
          <w:szCs w:val="22"/>
        </w:rPr>
      </w:pPr>
      <w:r w:rsidRPr="00FB40A4">
        <w:rPr>
          <w:sz w:val="22"/>
          <w:szCs w:val="22"/>
        </w:rPr>
        <w:t>Within 90 days</w:t>
      </w:r>
      <w:r w:rsidR="00496840" w:rsidRPr="00FB40A4">
        <w:rPr>
          <w:sz w:val="22"/>
          <w:szCs w:val="22"/>
        </w:rPr>
        <w:t xml:space="preserve"> of assuming command, </w:t>
      </w:r>
      <w:r w:rsidR="00496840" w:rsidRPr="00EF5ED6">
        <w:rPr>
          <w:color w:val="FF0000"/>
          <w:sz w:val="22"/>
          <w:szCs w:val="22"/>
          <w:rPrChange w:id="47" w:author="Houle.c2" w:date="2022-03-10T10:23:00Z">
            <w:rPr>
              <w:sz w:val="22"/>
              <w:szCs w:val="22"/>
            </w:rPr>
          </w:rPrChange>
        </w:rPr>
        <w:t>COs</w:t>
      </w:r>
      <w:r w:rsidRPr="00FB40A4">
        <w:rPr>
          <w:sz w:val="22"/>
          <w:szCs w:val="22"/>
        </w:rPr>
        <w:t xml:space="preserve"> must be briefed by the </w:t>
      </w:r>
      <w:r w:rsidRPr="00EF5ED6">
        <w:rPr>
          <w:color w:val="FF0000"/>
          <w:sz w:val="22"/>
          <w:szCs w:val="22"/>
          <w:rPrChange w:id="48" w:author="Houle.c2" w:date="2022-03-10T10:23:00Z">
            <w:rPr>
              <w:sz w:val="22"/>
              <w:szCs w:val="22"/>
            </w:rPr>
          </w:rPrChange>
        </w:rPr>
        <w:t>FVAT</w:t>
      </w:r>
      <w:r w:rsidRPr="00FB40A4">
        <w:rPr>
          <w:sz w:val="22"/>
          <w:szCs w:val="22"/>
        </w:rPr>
        <w:t xml:space="preserve"> on the dynamics of family violence, prevention activities, and available services; </w:t>
      </w:r>
    </w:p>
    <w:p w14:paraId="35B7414B" w14:textId="77777777" w:rsidR="00C96D71" w:rsidRPr="00FB40A4" w:rsidRDefault="00C96D71" w:rsidP="00C96D71">
      <w:pPr>
        <w:jc w:val="both"/>
        <w:rPr>
          <w:sz w:val="22"/>
          <w:szCs w:val="22"/>
        </w:rPr>
      </w:pPr>
    </w:p>
    <w:p w14:paraId="5250A267" w14:textId="77777777" w:rsidR="00C96D71" w:rsidRPr="00FB40A4" w:rsidRDefault="00C96D71" w:rsidP="00C96D71">
      <w:pPr>
        <w:pStyle w:val="ListParagraph"/>
        <w:numPr>
          <w:ilvl w:val="0"/>
          <w:numId w:val="2"/>
        </w:numPr>
        <w:jc w:val="both"/>
        <w:rPr>
          <w:sz w:val="22"/>
          <w:szCs w:val="22"/>
        </w:rPr>
      </w:pPr>
      <w:r w:rsidRPr="00FB40A4">
        <w:rPr>
          <w:sz w:val="22"/>
          <w:szCs w:val="22"/>
        </w:rPr>
        <w:t>CAF members and families are to be provided regularly with information concerning the dynamics of family violence, its effects on families, and the resources available to assist them.  This information may be distributed by briefings, family days, posters, flyers, pamphlets, newspaper articles, Intranet sites, or displays; and</w:t>
      </w:r>
    </w:p>
    <w:p w14:paraId="7A73202F" w14:textId="77777777" w:rsidR="00C96D71" w:rsidRPr="00FB40A4" w:rsidRDefault="00C96D71" w:rsidP="00C96D71">
      <w:pPr>
        <w:pStyle w:val="ListParagraph"/>
        <w:rPr>
          <w:sz w:val="22"/>
          <w:szCs w:val="22"/>
        </w:rPr>
      </w:pPr>
    </w:p>
    <w:p w14:paraId="2DA691F4" w14:textId="77777777" w:rsidR="00C96D71" w:rsidRPr="00FB40A4" w:rsidRDefault="00850B46" w:rsidP="00A974A5">
      <w:pPr>
        <w:pStyle w:val="ListParagraph"/>
        <w:numPr>
          <w:ilvl w:val="0"/>
          <w:numId w:val="2"/>
        </w:numPr>
        <w:jc w:val="both"/>
        <w:rPr>
          <w:sz w:val="22"/>
          <w:szCs w:val="22"/>
        </w:rPr>
      </w:pPr>
      <w:r w:rsidRPr="00EF5ED6">
        <w:rPr>
          <w:color w:val="FF0000"/>
          <w:sz w:val="22"/>
          <w:szCs w:val="22"/>
          <w:rPrChange w:id="49" w:author="Houle.c2" w:date="2022-03-10T10:24:00Z">
            <w:rPr>
              <w:sz w:val="22"/>
              <w:szCs w:val="22"/>
            </w:rPr>
          </w:rPrChange>
        </w:rPr>
        <w:t>When required, ensure that a Significant Incident Report has been implemented in accordance with DAOD 2008-3, including D</w:t>
      </w:r>
      <w:ins w:id="50" w:author="girard.pemn" w:date="2022-03-10T09:43:00Z">
        <w:r w:rsidR="006A1E95" w:rsidRPr="00EF5ED6">
          <w:rPr>
            <w:color w:val="FF0000"/>
            <w:sz w:val="22"/>
            <w:szCs w:val="22"/>
            <w:rPrChange w:id="51" w:author="Houle.c2" w:date="2022-03-10T10:24:00Z">
              <w:rPr>
                <w:sz w:val="22"/>
                <w:szCs w:val="22"/>
              </w:rPr>
            </w:rPrChange>
          </w:rPr>
          <w:t xml:space="preserve"> </w:t>
        </w:r>
      </w:ins>
      <w:r w:rsidRPr="00EF5ED6">
        <w:rPr>
          <w:color w:val="FF0000"/>
          <w:sz w:val="22"/>
          <w:szCs w:val="22"/>
          <w:rPrChange w:id="52" w:author="Houle.c2" w:date="2022-03-10T10:24:00Z">
            <w:rPr>
              <w:sz w:val="22"/>
              <w:szCs w:val="22"/>
            </w:rPr>
          </w:rPrChange>
        </w:rPr>
        <w:t>Med</w:t>
      </w:r>
      <w:ins w:id="53" w:author="girard.pemn" w:date="2022-03-10T09:43:00Z">
        <w:r w:rsidR="006A1E95" w:rsidRPr="00EF5ED6">
          <w:rPr>
            <w:color w:val="FF0000"/>
            <w:sz w:val="22"/>
            <w:szCs w:val="22"/>
            <w:rPrChange w:id="54" w:author="Houle.c2" w:date="2022-03-10T10:24:00Z">
              <w:rPr>
                <w:sz w:val="22"/>
                <w:szCs w:val="22"/>
              </w:rPr>
            </w:rPrChange>
          </w:rPr>
          <w:t xml:space="preserve"> </w:t>
        </w:r>
      </w:ins>
      <w:r w:rsidRPr="00EF5ED6">
        <w:rPr>
          <w:color w:val="FF0000"/>
          <w:sz w:val="22"/>
          <w:szCs w:val="22"/>
          <w:rPrChange w:id="55" w:author="Houle.c2" w:date="2022-03-10T10:24:00Z">
            <w:rPr>
              <w:sz w:val="22"/>
              <w:szCs w:val="22"/>
            </w:rPr>
          </w:rPrChange>
        </w:rPr>
        <w:t>Pol and the Base Surgeon on the distribution list.</w:t>
      </w:r>
    </w:p>
    <w:p w14:paraId="6A3A0040" w14:textId="77777777" w:rsidR="00C96D71" w:rsidRPr="00FB40A4" w:rsidRDefault="00C96D71" w:rsidP="00C96D71">
      <w:pPr>
        <w:pStyle w:val="ListParagraph"/>
        <w:rPr>
          <w:sz w:val="22"/>
          <w:szCs w:val="22"/>
        </w:rPr>
      </w:pPr>
    </w:p>
    <w:p w14:paraId="4E288372" w14:textId="77777777" w:rsidR="00C96D71" w:rsidRPr="00FB40A4" w:rsidRDefault="00C96D71" w:rsidP="00C96D71">
      <w:pPr>
        <w:ind w:left="2160"/>
        <w:jc w:val="both"/>
        <w:rPr>
          <w:sz w:val="22"/>
          <w:szCs w:val="22"/>
        </w:rPr>
      </w:pPr>
      <w:r w:rsidRPr="00FB40A4">
        <w:rPr>
          <w:sz w:val="22"/>
          <w:szCs w:val="22"/>
        </w:rPr>
        <w:t>Note:</w:t>
      </w:r>
      <w:r w:rsidRPr="00FB40A4">
        <w:rPr>
          <w:sz w:val="22"/>
          <w:szCs w:val="22"/>
        </w:rPr>
        <w:tab/>
        <w:t>COs of Reserve Units shall ensure the members of Reserve Force Units have equal access to all information, guidance, and publications related to family violence within the CAF.</w:t>
      </w:r>
    </w:p>
    <w:p w14:paraId="03479159" w14:textId="77777777" w:rsidR="00C96D71" w:rsidRPr="00FB40A4" w:rsidRDefault="00C96D71" w:rsidP="00C96D71">
      <w:pPr>
        <w:jc w:val="both"/>
        <w:rPr>
          <w:sz w:val="22"/>
          <w:szCs w:val="22"/>
        </w:rPr>
      </w:pPr>
    </w:p>
    <w:p w14:paraId="6B9FAA24" w14:textId="77777777" w:rsidR="00C96D71" w:rsidRPr="00FB40A4" w:rsidRDefault="00C96D71" w:rsidP="00C96D71">
      <w:pPr>
        <w:jc w:val="both"/>
        <w:rPr>
          <w:sz w:val="22"/>
          <w:szCs w:val="22"/>
        </w:rPr>
      </w:pPr>
      <w:r w:rsidRPr="00FB40A4">
        <w:rPr>
          <w:b/>
          <w:sz w:val="22"/>
          <w:szCs w:val="22"/>
        </w:rPr>
        <w:t xml:space="preserve">Immediate </w:t>
      </w:r>
      <w:r w:rsidRPr="00FB40A4">
        <w:rPr>
          <w:b/>
          <w:sz w:val="22"/>
          <w:szCs w:val="22"/>
        </w:rPr>
        <w:tab/>
      </w:r>
      <w:r w:rsidRPr="00FB40A4">
        <w:rPr>
          <w:b/>
          <w:sz w:val="22"/>
          <w:szCs w:val="22"/>
        </w:rPr>
        <w:tab/>
      </w:r>
      <w:r w:rsidRPr="00FB40A4">
        <w:rPr>
          <w:sz w:val="22"/>
          <w:szCs w:val="22"/>
        </w:rPr>
        <w:t>A</w:t>
      </w:r>
      <w:r w:rsidR="00A166F4" w:rsidRPr="00FB40A4">
        <w:rPr>
          <w:sz w:val="22"/>
          <w:szCs w:val="22"/>
        </w:rPr>
        <w:t xml:space="preserve"> supervisor who learns of an alleged or suspected incident of family </w:t>
      </w:r>
    </w:p>
    <w:p w14:paraId="674F2ABA" w14:textId="77777777" w:rsidR="00C96D71" w:rsidRPr="00FB40A4" w:rsidRDefault="00C96D71" w:rsidP="00C96D71">
      <w:pPr>
        <w:jc w:val="both"/>
        <w:rPr>
          <w:sz w:val="22"/>
          <w:szCs w:val="22"/>
        </w:rPr>
      </w:pPr>
      <w:r w:rsidRPr="00FB40A4">
        <w:rPr>
          <w:b/>
          <w:sz w:val="22"/>
          <w:szCs w:val="22"/>
        </w:rPr>
        <w:t>Response to</w:t>
      </w:r>
      <w:r w:rsidR="00A166F4" w:rsidRPr="00FB40A4">
        <w:rPr>
          <w:b/>
          <w:sz w:val="22"/>
          <w:szCs w:val="22"/>
        </w:rPr>
        <w:tab/>
      </w:r>
      <w:r w:rsidR="00A166F4" w:rsidRPr="00FB40A4">
        <w:rPr>
          <w:b/>
          <w:sz w:val="22"/>
          <w:szCs w:val="22"/>
        </w:rPr>
        <w:tab/>
      </w:r>
      <w:r w:rsidR="00A166F4" w:rsidRPr="00FB40A4">
        <w:rPr>
          <w:sz w:val="22"/>
          <w:szCs w:val="22"/>
        </w:rPr>
        <w:t>violence in the family of a CAF member shall:</w:t>
      </w:r>
    </w:p>
    <w:p w14:paraId="632717E1" w14:textId="77777777" w:rsidR="00C96D71" w:rsidRPr="00FB40A4" w:rsidRDefault="00C96D71" w:rsidP="00C96D71">
      <w:pPr>
        <w:jc w:val="both"/>
        <w:rPr>
          <w:b/>
          <w:sz w:val="22"/>
          <w:szCs w:val="22"/>
        </w:rPr>
      </w:pPr>
      <w:r w:rsidRPr="00FB40A4">
        <w:rPr>
          <w:b/>
          <w:sz w:val="22"/>
          <w:szCs w:val="22"/>
        </w:rPr>
        <w:t>Family Violence</w:t>
      </w:r>
    </w:p>
    <w:p w14:paraId="6DCC0BAC" w14:textId="77777777" w:rsidR="00A166F4" w:rsidRPr="00FB40A4" w:rsidRDefault="00C96D71" w:rsidP="00A974A5">
      <w:pPr>
        <w:ind w:left="2880" w:hanging="2880"/>
        <w:jc w:val="both"/>
        <w:rPr>
          <w:sz w:val="22"/>
          <w:szCs w:val="22"/>
        </w:rPr>
      </w:pPr>
      <w:r w:rsidRPr="00FB40A4">
        <w:rPr>
          <w:b/>
          <w:sz w:val="22"/>
          <w:szCs w:val="22"/>
        </w:rPr>
        <w:t>Incident</w:t>
      </w:r>
    </w:p>
    <w:p w14:paraId="47E8A5C4" w14:textId="77777777" w:rsidR="00A974A5" w:rsidRDefault="00A974A5" w:rsidP="00A974A5">
      <w:pPr>
        <w:pStyle w:val="ListParagraph"/>
        <w:numPr>
          <w:ilvl w:val="0"/>
          <w:numId w:val="4"/>
        </w:numPr>
        <w:jc w:val="both"/>
        <w:rPr>
          <w:sz w:val="22"/>
          <w:szCs w:val="22"/>
        </w:rPr>
      </w:pPr>
      <w:r w:rsidRPr="00A974A5">
        <w:rPr>
          <w:sz w:val="22"/>
          <w:szCs w:val="22"/>
        </w:rPr>
        <w:t xml:space="preserve">Immediately inform the </w:t>
      </w:r>
      <w:r w:rsidRPr="00EF5ED6">
        <w:rPr>
          <w:color w:val="FF0000"/>
          <w:sz w:val="22"/>
          <w:szCs w:val="22"/>
          <w:rPrChange w:id="56" w:author="Houle.c2" w:date="2022-03-10T10:24:00Z">
            <w:rPr>
              <w:sz w:val="22"/>
              <w:szCs w:val="22"/>
            </w:rPr>
          </w:rPrChange>
        </w:rPr>
        <w:t>MP</w:t>
      </w:r>
      <w:r w:rsidRPr="00A974A5">
        <w:rPr>
          <w:sz w:val="22"/>
          <w:szCs w:val="22"/>
        </w:rPr>
        <w:t xml:space="preserve"> or appropriate civilian police authority if </w:t>
      </w:r>
      <w:r>
        <w:rPr>
          <w:sz w:val="22"/>
          <w:szCs w:val="22"/>
        </w:rPr>
        <w:t xml:space="preserve">     </w:t>
      </w:r>
      <w:r w:rsidRPr="00A974A5">
        <w:rPr>
          <w:sz w:val="22"/>
          <w:szCs w:val="22"/>
        </w:rPr>
        <w:t>they have reasonable grounds to believe that the imminent safety of an individual is at risk;</w:t>
      </w:r>
    </w:p>
    <w:p w14:paraId="432C39C7" w14:textId="77777777" w:rsidR="00A974A5" w:rsidRDefault="00A974A5" w:rsidP="00A974A5">
      <w:pPr>
        <w:pStyle w:val="ListParagraph"/>
        <w:ind w:left="3240"/>
        <w:jc w:val="both"/>
        <w:rPr>
          <w:sz w:val="22"/>
          <w:szCs w:val="22"/>
        </w:rPr>
      </w:pPr>
    </w:p>
    <w:p w14:paraId="12B15E83" w14:textId="77777777" w:rsidR="00A974A5" w:rsidRPr="00E62969" w:rsidRDefault="00850B46" w:rsidP="00A974A5">
      <w:pPr>
        <w:pStyle w:val="ListParagraph"/>
        <w:numPr>
          <w:ilvl w:val="0"/>
          <w:numId w:val="4"/>
        </w:numPr>
        <w:jc w:val="both"/>
        <w:rPr>
          <w:color w:val="FF0000"/>
          <w:sz w:val="22"/>
          <w:szCs w:val="22"/>
          <w:rPrChange w:id="57" w:author="Houle.c2" w:date="2022-03-10T10:25:00Z">
            <w:rPr>
              <w:sz w:val="22"/>
              <w:szCs w:val="22"/>
            </w:rPr>
          </w:rPrChange>
        </w:rPr>
      </w:pPr>
      <w:r w:rsidRPr="00E62969">
        <w:rPr>
          <w:color w:val="FF0000"/>
          <w:sz w:val="22"/>
          <w:szCs w:val="22"/>
          <w:rPrChange w:id="58" w:author="Houle.c2" w:date="2022-03-10T10:25:00Z">
            <w:rPr>
              <w:sz w:val="22"/>
              <w:szCs w:val="22"/>
            </w:rPr>
          </w:rPrChange>
        </w:rPr>
        <w:t>I</w:t>
      </w:r>
      <w:r w:rsidR="00A166F4" w:rsidRPr="00E62969">
        <w:rPr>
          <w:color w:val="FF0000"/>
          <w:sz w:val="22"/>
          <w:szCs w:val="22"/>
          <w:rPrChange w:id="59" w:author="Houle.c2" w:date="2022-03-10T10:25:00Z">
            <w:rPr>
              <w:sz w:val="22"/>
              <w:szCs w:val="22"/>
            </w:rPr>
          </w:rPrChange>
        </w:rPr>
        <w:t>mmediately notify the local child welfare authorities if child abuse or neglect is alleged or suspected;</w:t>
      </w:r>
    </w:p>
    <w:p w14:paraId="39838B8D" w14:textId="77777777" w:rsidR="00A974A5" w:rsidRDefault="00A974A5" w:rsidP="00A974A5">
      <w:pPr>
        <w:ind w:left="2880"/>
        <w:jc w:val="both"/>
        <w:rPr>
          <w:sz w:val="22"/>
          <w:szCs w:val="22"/>
        </w:rPr>
      </w:pPr>
    </w:p>
    <w:p w14:paraId="068D7066" w14:textId="77777777" w:rsidR="00A166F4" w:rsidRPr="00A974A5" w:rsidRDefault="00850B46" w:rsidP="00A974A5">
      <w:pPr>
        <w:pStyle w:val="ListParagraph"/>
        <w:numPr>
          <w:ilvl w:val="0"/>
          <w:numId w:val="4"/>
        </w:numPr>
        <w:jc w:val="both"/>
        <w:rPr>
          <w:sz w:val="22"/>
          <w:szCs w:val="22"/>
        </w:rPr>
      </w:pPr>
      <w:r w:rsidRPr="00A974A5">
        <w:rPr>
          <w:sz w:val="22"/>
          <w:szCs w:val="22"/>
        </w:rPr>
        <w:t>P</w:t>
      </w:r>
      <w:r w:rsidR="00A166F4" w:rsidRPr="00A974A5">
        <w:rPr>
          <w:sz w:val="22"/>
          <w:szCs w:val="22"/>
        </w:rPr>
        <w:t xml:space="preserve">rovide support and encourage the victim to seek out further help </w:t>
      </w:r>
      <w:r w:rsidR="00A974A5">
        <w:rPr>
          <w:sz w:val="22"/>
          <w:szCs w:val="22"/>
        </w:rPr>
        <w:t xml:space="preserve"> </w:t>
      </w:r>
      <w:r w:rsidR="00A166F4" w:rsidRPr="00A974A5">
        <w:rPr>
          <w:sz w:val="22"/>
          <w:szCs w:val="22"/>
        </w:rPr>
        <w:t xml:space="preserve">through a recommendation to accept a referral to the FVAT </w:t>
      </w:r>
      <w:r w:rsidR="00902B2A" w:rsidRPr="00A974A5">
        <w:rPr>
          <w:sz w:val="22"/>
          <w:szCs w:val="22"/>
        </w:rPr>
        <w:t xml:space="preserve">Lead </w:t>
      </w:r>
      <w:r w:rsidR="00A166F4" w:rsidRPr="00A974A5">
        <w:rPr>
          <w:sz w:val="22"/>
          <w:szCs w:val="22"/>
        </w:rPr>
        <w:t xml:space="preserve">or </w:t>
      </w:r>
      <w:r w:rsidR="00902B2A" w:rsidRPr="00A974A5">
        <w:rPr>
          <w:sz w:val="22"/>
          <w:szCs w:val="22"/>
        </w:rPr>
        <w:t xml:space="preserve">an </w:t>
      </w:r>
      <w:r w:rsidR="00A166F4" w:rsidRPr="00A974A5">
        <w:rPr>
          <w:sz w:val="22"/>
          <w:szCs w:val="22"/>
        </w:rPr>
        <w:t>appropriate civilian service;</w:t>
      </w:r>
    </w:p>
    <w:p w14:paraId="7B1DBA2A" w14:textId="77777777" w:rsidR="00A166F4" w:rsidRPr="00FB40A4" w:rsidRDefault="00A166F4" w:rsidP="00A166F4">
      <w:pPr>
        <w:jc w:val="both"/>
        <w:rPr>
          <w:sz w:val="22"/>
          <w:szCs w:val="22"/>
        </w:rPr>
      </w:pPr>
    </w:p>
    <w:p w14:paraId="3E7BD78B" w14:textId="77777777" w:rsidR="00A166F4" w:rsidRPr="00FB40A4" w:rsidRDefault="00850B46" w:rsidP="00A974A5">
      <w:pPr>
        <w:pStyle w:val="ListParagraph"/>
        <w:numPr>
          <w:ilvl w:val="0"/>
          <w:numId w:val="4"/>
        </w:numPr>
        <w:jc w:val="both"/>
        <w:rPr>
          <w:sz w:val="22"/>
          <w:szCs w:val="22"/>
        </w:rPr>
      </w:pPr>
      <w:r w:rsidRPr="00FB40A4">
        <w:rPr>
          <w:sz w:val="22"/>
          <w:szCs w:val="22"/>
        </w:rPr>
        <w:t>D</w:t>
      </w:r>
      <w:r w:rsidR="00A166F4" w:rsidRPr="00FB40A4">
        <w:rPr>
          <w:sz w:val="22"/>
          <w:szCs w:val="22"/>
        </w:rPr>
        <w:t>irect that a CAF member who is alleged or suspected of having co</w:t>
      </w:r>
      <w:r w:rsidRPr="00FB40A4">
        <w:rPr>
          <w:sz w:val="22"/>
          <w:szCs w:val="22"/>
        </w:rPr>
        <w:t>mmitted family violence</w:t>
      </w:r>
      <w:r w:rsidRPr="00E62969">
        <w:rPr>
          <w:color w:val="FF0000"/>
          <w:sz w:val="22"/>
          <w:szCs w:val="22"/>
          <w:rPrChange w:id="60" w:author="Houle.c2" w:date="2022-03-10T10:26:00Z">
            <w:rPr>
              <w:sz w:val="22"/>
              <w:szCs w:val="22"/>
            </w:rPr>
          </w:rPrChange>
        </w:rPr>
        <w:t>, meet</w:t>
      </w:r>
      <w:ins w:id="61" w:author="girard.pemn" w:date="2022-03-10T09:43:00Z">
        <w:r w:rsidR="006A1E95" w:rsidRPr="00E62969">
          <w:rPr>
            <w:color w:val="FF0000"/>
            <w:sz w:val="22"/>
            <w:szCs w:val="22"/>
            <w:rPrChange w:id="62" w:author="Houle.c2" w:date="2022-03-10T10:26:00Z">
              <w:rPr>
                <w:sz w:val="22"/>
                <w:szCs w:val="22"/>
              </w:rPr>
            </w:rPrChange>
          </w:rPr>
          <w:t>s</w:t>
        </w:r>
      </w:ins>
      <w:r w:rsidRPr="00E62969">
        <w:rPr>
          <w:color w:val="FF0000"/>
          <w:sz w:val="22"/>
          <w:szCs w:val="22"/>
          <w:rPrChange w:id="63" w:author="Houle.c2" w:date="2022-03-10T10:26:00Z">
            <w:rPr>
              <w:sz w:val="22"/>
              <w:szCs w:val="22"/>
            </w:rPr>
          </w:rPrChange>
        </w:rPr>
        <w:t xml:space="preserve"> with the</w:t>
      </w:r>
      <w:r w:rsidR="00A166F4" w:rsidRPr="00E62969">
        <w:rPr>
          <w:color w:val="FF0000"/>
          <w:sz w:val="22"/>
          <w:szCs w:val="22"/>
          <w:rPrChange w:id="64" w:author="Houle.c2" w:date="2022-03-10T10:26:00Z">
            <w:rPr>
              <w:sz w:val="22"/>
              <w:szCs w:val="22"/>
            </w:rPr>
          </w:rPrChange>
        </w:rPr>
        <w:t xml:space="preserve"> FVAT</w:t>
      </w:r>
      <w:r w:rsidRPr="00E62969">
        <w:rPr>
          <w:color w:val="FF0000"/>
          <w:sz w:val="22"/>
          <w:szCs w:val="22"/>
          <w:rPrChange w:id="65" w:author="Houle.c2" w:date="2022-03-10T10:26:00Z">
            <w:rPr>
              <w:sz w:val="22"/>
              <w:szCs w:val="22"/>
            </w:rPr>
          </w:rPrChange>
        </w:rPr>
        <w:t xml:space="preserve"> Lead</w:t>
      </w:r>
      <w:r w:rsidR="00A166F4" w:rsidRPr="00FB40A4">
        <w:rPr>
          <w:sz w:val="22"/>
          <w:szCs w:val="22"/>
        </w:rPr>
        <w:t xml:space="preserve">; and </w:t>
      </w:r>
    </w:p>
    <w:p w14:paraId="3008B3C2" w14:textId="77777777" w:rsidR="00A166F4" w:rsidRPr="00FB40A4" w:rsidRDefault="00A166F4" w:rsidP="00A166F4">
      <w:pPr>
        <w:pStyle w:val="ListParagraph"/>
        <w:rPr>
          <w:sz w:val="22"/>
          <w:szCs w:val="22"/>
        </w:rPr>
      </w:pPr>
    </w:p>
    <w:p w14:paraId="58E4DF29" w14:textId="77777777" w:rsidR="00A166F4" w:rsidRPr="00FB40A4" w:rsidRDefault="00850B46" w:rsidP="00A974A5">
      <w:pPr>
        <w:pStyle w:val="ListParagraph"/>
        <w:numPr>
          <w:ilvl w:val="0"/>
          <w:numId w:val="4"/>
        </w:numPr>
        <w:jc w:val="both"/>
        <w:rPr>
          <w:sz w:val="22"/>
          <w:szCs w:val="22"/>
        </w:rPr>
      </w:pPr>
      <w:r w:rsidRPr="00FB40A4">
        <w:rPr>
          <w:sz w:val="22"/>
          <w:szCs w:val="22"/>
        </w:rPr>
        <w:t>I</w:t>
      </w:r>
      <w:r w:rsidR="00A166F4" w:rsidRPr="00FB40A4">
        <w:rPr>
          <w:sz w:val="22"/>
          <w:szCs w:val="22"/>
        </w:rPr>
        <w:t xml:space="preserve">nform the CO if the matter is likely to impact </w:t>
      </w:r>
      <w:del w:id="66" w:author="Houle.c2" w:date="2022-03-10T10:26:00Z">
        <w:r w:rsidR="00A166F4" w:rsidRPr="00FB40A4" w:rsidDel="00E62969">
          <w:rPr>
            <w:sz w:val="22"/>
            <w:szCs w:val="22"/>
          </w:rPr>
          <w:delText xml:space="preserve">on </w:delText>
        </w:r>
      </w:del>
      <w:r w:rsidR="00A166F4" w:rsidRPr="00FB40A4">
        <w:rPr>
          <w:sz w:val="22"/>
          <w:szCs w:val="22"/>
        </w:rPr>
        <w:t>the service of the CAF member.</w:t>
      </w:r>
    </w:p>
    <w:p w14:paraId="5F51FEE2" w14:textId="77777777" w:rsidR="00C96D71" w:rsidRDefault="00A166F4" w:rsidP="00C96D71">
      <w:pPr>
        <w:jc w:val="both"/>
        <w:rPr>
          <w:b/>
          <w:sz w:val="22"/>
          <w:szCs w:val="22"/>
        </w:rPr>
      </w:pPr>
      <w:r w:rsidRPr="00FB40A4">
        <w:rPr>
          <w:b/>
          <w:sz w:val="22"/>
          <w:szCs w:val="22"/>
        </w:rPr>
        <w:tab/>
      </w:r>
      <w:r w:rsidRPr="00FB40A4">
        <w:rPr>
          <w:b/>
          <w:sz w:val="22"/>
          <w:szCs w:val="22"/>
        </w:rPr>
        <w:tab/>
      </w:r>
      <w:r w:rsidRPr="00FB40A4">
        <w:rPr>
          <w:b/>
          <w:sz w:val="22"/>
          <w:szCs w:val="22"/>
        </w:rPr>
        <w:tab/>
      </w:r>
      <w:r w:rsidRPr="00FB40A4">
        <w:rPr>
          <w:b/>
          <w:sz w:val="22"/>
          <w:szCs w:val="22"/>
        </w:rPr>
        <w:tab/>
      </w:r>
    </w:p>
    <w:p w14:paraId="67AC1FE2" w14:textId="77777777" w:rsidR="00A974A5" w:rsidRDefault="00A974A5" w:rsidP="00C96D71">
      <w:pPr>
        <w:jc w:val="both"/>
        <w:rPr>
          <w:b/>
          <w:sz w:val="22"/>
          <w:szCs w:val="22"/>
        </w:rPr>
      </w:pPr>
    </w:p>
    <w:p w14:paraId="514FFDA3" w14:textId="77777777" w:rsidR="00A974A5" w:rsidRPr="00FB40A4" w:rsidRDefault="00A974A5" w:rsidP="00C96D71">
      <w:pPr>
        <w:jc w:val="both"/>
        <w:rPr>
          <w:b/>
          <w:sz w:val="22"/>
          <w:szCs w:val="22"/>
        </w:rPr>
      </w:pPr>
    </w:p>
    <w:p w14:paraId="04C23C92" w14:textId="77777777" w:rsidR="00C96D71" w:rsidRPr="00FB40A4" w:rsidRDefault="00C96D71" w:rsidP="00C96D71">
      <w:pPr>
        <w:ind w:left="720" w:hanging="720"/>
        <w:jc w:val="both"/>
        <w:rPr>
          <w:sz w:val="22"/>
          <w:szCs w:val="22"/>
        </w:rPr>
      </w:pPr>
      <w:r w:rsidRPr="00FB40A4">
        <w:rPr>
          <w:b/>
          <w:sz w:val="22"/>
          <w:szCs w:val="22"/>
        </w:rPr>
        <w:lastRenderedPageBreak/>
        <w:t>Administrative</w:t>
      </w:r>
      <w:r w:rsidR="00A974A5">
        <w:rPr>
          <w:b/>
          <w:sz w:val="22"/>
          <w:szCs w:val="22"/>
        </w:rPr>
        <w:tab/>
      </w:r>
      <w:r w:rsidRPr="00FB40A4">
        <w:rPr>
          <w:b/>
          <w:sz w:val="22"/>
          <w:szCs w:val="22"/>
        </w:rPr>
        <w:tab/>
      </w:r>
      <w:r w:rsidRPr="00FB40A4">
        <w:rPr>
          <w:sz w:val="22"/>
          <w:szCs w:val="22"/>
        </w:rPr>
        <w:t xml:space="preserve">The BComd / </w:t>
      </w:r>
      <w:ins w:id="67" w:author="girard.pemn" w:date="2022-03-10T09:43:00Z">
        <w:r w:rsidR="006A1E95">
          <w:rPr>
            <w:sz w:val="22"/>
            <w:szCs w:val="22"/>
          </w:rPr>
          <w:t>U</w:t>
        </w:r>
      </w:ins>
      <w:del w:id="68" w:author="girard.pemn" w:date="2022-03-10T09:43:00Z">
        <w:r w:rsidRPr="00FB40A4" w:rsidDel="006A1E95">
          <w:rPr>
            <w:sz w:val="22"/>
            <w:szCs w:val="22"/>
          </w:rPr>
          <w:delText>u</w:delText>
        </w:r>
      </w:del>
      <w:r w:rsidRPr="00FB40A4">
        <w:rPr>
          <w:sz w:val="22"/>
          <w:szCs w:val="22"/>
        </w:rPr>
        <w:t xml:space="preserve">nit CO shall determine whether administrative action </w:t>
      </w:r>
    </w:p>
    <w:p w14:paraId="2A9A6529" w14:textId="77777777" w:rsidR="00C96D71" w:rsidRPr="00FB40A4" w:rsidRDefault="00C96D71" w:rsidP="00C96D71">
      <w:pPr>
        <w:ind w:left="2160" w:hanging="2160"/>
        <w:jc w:val="both"/>
        <w:rPr>
          <w:sz w:val="22"/>
          <w:szCs w:val="22"/>
        </w:rPr>
      </w:pPr>
      <w:r w:rsidRPr="00FB40A4">
        <w:rPr>
          <w:b/>
          <w:sz w:val="22"/>
          <w:szCs w:val="22"/>
        </w:rPr>
        <w:t>Action</w:t>
      </w:r>
      <w:r w:rsidRPr="00FB40A4">
        <w:rPr>
          <w:b/>
          <w:sz w:val="22"/>
          <w:szCs w:val="22"/>
        </w:rPr>
        <w:tab/>
      </w:r>
      <w:r w:rsidRPr="00FB40A4">
        <w:rPr>
          <w:sz w:val="22"/>
          <w:szCs w:val="22"/>
        </w:rPr>
        <w:t>is to be taken.  The BComd</w:t>
      </w:r>
      <w:r w:rsidR="00902B2A" w:rsidRPr="00FB40A4">
        <w:rPr>
          <w:sz w:val="22"/>
          <w:szCs w:val="22"/>
        </w:rPr>
        <w:t xml:space="preserve"> / U</w:t>
      </w:r>
      <w:r w:rsidRPr="00FB40A4">
        <w:rPr>
          <w:sz w:val="22"/>
          <w:szCs w:val="22"/>
        </w:rPr>
        <w:t>nit CO must take into account the best interests of the family, the CAF member, and the CAF, and shall consult with personnel support staff, the legal advisor, and the FVAT.</w:t>
      </w:r>
      <w:r w:rsidRPr="00FB40A4">
        <w:rPr>
          <w:sz w:val="22"/>
          <w:szCs w:val="22"/>
        </w:rPr>
        <w:tab/>
      </w:r>
    </w:p>
    <w:p w14:paraId="0027B19C" w14:textId="77777777" w:rsidR="00C96D71" w:rsidRPr="00FB40A4" w:rsidRDefault="00C96D71" w:rsidP="00C96D71">
      <w:pPr>
        <w:ind w:left="2160" w:hanging="2160"/>
        <w:jc w:val="both"/>
        <w:rPr>
          <w:sz w:val="22"/>
          <w:szCs w:val="22"/>
        </w:rPr>
      </w:pPr>
    </w:p>
    <w:p w14:paraId="0DD56DBD" w14:textId="77777777" w:rsidR="00C96D71" w:rsidRPr="00FB40A4" w:rsidRDefault="00C96D71" w:rsidP="00C96D71">
      <w:pPr>
        <w:ind w:left="2160" w:hanging="2160"/>
        <w:jc w:val="both"/>
        <w:rPr>
          <w:sz w:val="22"/>
          <w:szCs w:val="22"/>
        </w:rPr>
      </w:pPr>
      <w:r w:rsidRPr="00FB40A4">
        <w:rPr>
          <w:b/>
          <w:sz w:val="22"/>
          <w:szCs w:val="22"/>
        </w:rPr>
        <w:t>Monitoring and</w:t>
      </w:r>
      <w:r w:rsidR="00A166F4" w:rsidRPr="00FB40A4">
        <w:rPr>
          <w:b/>
          <w:sz w:val="22"/>
          <w:szCs w:val="22"/>
        </w:rPr>
        <w:tab/>
      </w:r>
      <w:r w:rsidR="00A166F4" w:rsidRPr="00FB40A4">
        <w:rPr>
          <w:sz w:val="22"/>
          <w:szCs w:val="22"/>
        </w:rPr>
        <w:t>Base</w:t>
      </w:r>
      <w:del w:id="69" w:author="Houle.c2" w:date="2022-03-10T10:27:00Z">
        <w:r w:rsidR="00A166F4" w:rsidRPr="00FB40A4" w:rsidDel="00E62969">
          <w:rPr>
            <w:sz w:val="22"/>
            <w:szCs w:val="22"/>
          </w:rPr>
          <w:delText xml:space="preserve"> / Wing </w:delText>
        </w:r>
      </w:del>
      <w:r w:rsidR="00A166F4" w:rsidRPr="00FB40A4">
        <w:rPr>
          <w:sz w:val="22"/>
          <w:szCs w:val="22"/>
        </w:rPr>
        <w:t>Commanders and COs shall provide statistical information an</w:t>
      </w:r>
      <w:ins w:id="70" w:author="girard.pemn" w:date="2022-03-10T09:44:00Z">
        <w:r w:rsidR="006A1E95">
          <w:rPr>
            <w:sz w:val="22"/>
            <w:szCs w:val="22"/>
          </w:rPr>
          <w:t>d</w:t>
        </w:r>
      </w:ins>
      <w:r w:rsidRPr="00FB40A4">
        <w:rPr>
          <w:sz w:val="22"/>
          <w:szCs w:val="22"/>
        </w:rPr>
        <w:tab/>
      </w:r>
    </w:p>
    <w:p w14:paraId="4FDFAAC0" w14:textId="77777777" w:rsidR="00C96D71" w:rsidRPr="00FB40A4" w:rsidRDefault="00C96D71" w:rsidP="00C96D71">
      <w:pPr>
        <w:ind w:left="2160" w:hanging="2160"/>
        <w:jc w:val="both"/>
        <w:rPr>
          <w:sz w:val="22"/>
          <w:szCs w:val="22"/>
        </w:rPr>
      </w:pPr>
      <w:r w:rsidRPr="00FB40A4">
        <w:rPr>
          <w:b/>
          <w:sz w:val="22"/>
          <w:szCs w:val="22"/>
        </w:rPr>
        <w:t>Reporting</w:t>
      </w:r>
      <w:r w:rsidR="00A166F4" w:rsidRPr="00FB40A4">
        <w:rPr>
          <w:b/>
          <w:sz w:val="22"/>
          <w:szCs w:val="22"/>
        </w:rPr>
        <w:tab/>
      </w:r>
      <w:r w:rsidR="00A166F4" w:rsidRPr="00FB40A4">
        <w:rPr>
          <w:sz w:val="22"/>
          <w:szCs w:val="22"/>
        </w:rPr>
        <w:t>data on family violence to D</w:t>
      </w:r>
      <w:ins w:id="71" w:author="girard.pemn" w:date="2022-03-10T09:44:00Z">
        <w:r w:rsidR="006A1E95">
          <w:rPr>
            <w:sz w:val="22"/>
            <w:szCs w:val="22"/>
          </w:rPr>
          <w:t xml:space="preserve"> </w:t>
        </w:r>
      </w:ins>
      <w:r w:rsidR="00A166F4" w:rsidRPr="00FB40A4">
        <w:rPr>
          <w:sz w:val="22"/>
          <w:szCs w:val="22"/>
        </w:rPr>
        <w:t>Med</w:t>
      </w:r>
      <w:ins w:id="72" w:author="girard.pemn" w:date="2022-03-10T09:44:00Z">
        <w:r w:rsidR="006A1E95">
          <w:rPr>
            <w:sz w:val="22"/>
            <w:szCs w:val="22"/>
          </w:rPr>
          <w:t xml:space="preserve"> </w:t>
        </w:r>
      </w:ins>
      <w:r w:rsidR="00A166F4" w:rsidRPr="00FB40A4">
        <w:rPr>
          <w:sz w:val="22"/>
          <w:szCs w:val="22"/>
        </w:rPr>
        <w:t>Pol to support policy analysis and evaluation.  The specifics of the information required and the reporting frequency will be identified in a separate directive to be issued under the authority of the Surgeon General.</w:t>
      </w:r>
    </w:p>
    <w:p w14:paraId="52A66DB5" w14:textId="77777777" w:rsidR="00C96D71" w:rsidRPr="00FB40A4" w:rsidRDefault="00C96D71" w:rsidP="00C96D71">
      <w:pPr>
        <w:ind w:left="2160" w:hanging="2160"/>
        <w:jc w:val="both"/>
        <w:rPr>
          <w:b/>
          <w:sz w:val="22"/>
          <w:szCs w:val="22"/>
        </w:rPr>
      </w:pPr>
    </w:p>
    <w:p w14:paraId="55CBA2A0" w14:textId="77777777" w:rsidR="00C96D71" w:rsidRPr="00FB40A4" w:rsidRDefault="00C96D71" w:rsidP="00C96D71">
      <w:pPr>
        <w:ind w:left="2160" w:hanging="2160"/>
        <w:jc w:val="both"/>
        <w:rPr>
          <w:sz w:val="22"/>
          <w:szCs w:val="22"/>
        </w:rPr>
      </w:pPr>
      <w:r w:rsidRPr="00FB40A4">
        <w:rPr>
          <w:b/>
          <w:sz w:val="22"/>
          <w:szCs w:val="22"/>
        </w:rPr>
        <w:t>Other Important</w:t>
      </w:r>
      <w:r w:rsidRPr="00FB40A4">
        <w:rPr>
          <w:b/>
          <w:sz w:val="22"/>
          <w:szCs w:val="22"/>
        </w:rPr>
        <w:tab/>
      </w:r>
      <w:r w:rsidRPr="00FB40A4">
        <w:rPr>
          <w:sz w:val="22"/>
          <w:szCs w:val="22"/>
        </w:rPr>
        <w:t xml:space="preserve">In addition to the support provided by the </w:t>
      </w:r>
      <w:r w:rsidRPr="00E62969">
        <w:rPr>
          <w:color w:val="FF0000"/>
          <w:sz w:val="22"/>
          <w:szCs w:val="22"/>
          <w:rPrChange w:id="73" w:author="Houle.c2" w:date="2022-03-10T10:28:00Z">
            <w:rPr>
              <w:sz w:val="22"/>
              <w:szCs w:val="22"/>
            </w:rPr>
          </w:rPrChange>
        </w:rPr>
        <w:t>FVAT</w:t>
      </w:r>
      <w:r w:rsidRPr="00FB40A4">
        <w:rPr>
          <w:sz w:val="22"/>
          <w:szCs w:val="22"/>
        </w:rPr>
        <w:t xml:space="preserve">, there exist other support </w:t>
      </w:r>
    </w:p>
    <w:p w14:paraId="002AC738" w14:textId="77777777" w:rsidR="00C96D71" w:rsidRPr="00FB40A4" w:rsidRDefault="00C96D71" w:rsidP="00C96D71">
      <w:pPr>
        <w:ind w:left="2160" w:hanging="2160"/>
        <w:jc w:val="both"/>
        <w:rPr>
          <w:sz w:val="22"/>
          <w:szCs w:val="22"/>
        </w:rPr>
      </w:pPr>
      <w:r w:rsidRPr="00FB40A4">
        <w:rPr>
          <w:b/>
          <w:sz w:val="22"/>
          <w:szCs w:val="22"/>
        </w:rPr>
        <w:t>Contacts</w:t>
      </w:r>
      <w:r w:rsidRPr="00FB40A4">
        <w:rPr>
          <w:sz w:val="22"/>
          <w:szCs w:val="22"/>
        </w:rPr>
        <w:t xml:space="preserve"> </w:t>
      </w:r>
      <w:r w:rsidRPr="00FB40A4">
        <w:rPr>
          <w:sz w:val="22"/>
          <w:szCs w:val="22"/>
        </w:rPr>
        <w:tab/>
        <w:t>services and agencies on the Base and in the City of Kingston.  For additional information on all agencies in the Kingston area and descriptions of the services they provide, refer to the Base K: drive under the Domestic Violence Folder.</w:t>
      </w:r>
    </w:p>
    <w:p w14:paraId="042962D3" w14:textId="77777777" w:rsidR="00C96D71" w:rsidRPr="00FB40A4" w:rsidRDefault="00C96D71" w:rsidP="00C96D71">
      <w:pPr>
        <w:ind w:left="2160" w:hanging="2160"/>
        <w:jc w:val="both"/>
        <w:rPr>
          <w:sz w:val="22"/>
          <w:szCs w:val="22"/>
        </w:rPr>
      </w:pPr>
    </w:p>
    <w:p w14:paraId="42C0E3F6" w14:textId="77777777" w:rsidR="00C96D71" w:rsidRPr="00FB40A4" w:rsidRDefault="00633027" w:rsidP="00C96D71">
      <w:pPr>
        <w:ind w:left="2160" w:hanging="2160"/>
        <w:jc w:val="both"/>
        <w:rPr>
          <w:sz w:val="22"/>
          <w:szCs w:val="22"/>
        </w:rPr>
      </w:pPr>
      <w:r w:rsidRPr="00FB40A4">
        <w:rPr>
          <w:sz w:val="22"/>
          <w:szCs w:val="22"/>
        </w:rPr>
        <w:tab/>
      </w:r>
      <w:del w:id="74" w:author="Houle.c2" w:date="2022-03-10T10:29:00Z">
        <w:r w:rsidRPr="00FB40A4" w:rsidDel="00E62969">
          <w:rPr>
            <w:sz w:val="22"/>
            <w:szCs w:val="22"/>
          </w:rPr>
          <w:delText>Key</w:delText>
        </w:r>
        <w:r w:rsidR="00C96D71" w:rsidRPr="00FB40A4" w:rsidDel="00E62969">
          <w:rPr>
            <w:sz w:val="22"/>
            <w:szCs w:val="22"/>
          </w:rPr>
          <w:delText xml:space="preserve"> </w:delText>
        </w:r>
      </w:del>
      <w:ins w:id="75" w:author="Houle.c2" w:date="2022-03-10T10:29:00Z">
        <w:r w:rsidR="00E62969">
          <w:rPr>
            <w:sz w:val="22"/>
            <w:szCs w:val="22"/>
          </w:rPr>
          <w:t>Others key</w:t>
        </w:r>
        <w:r w:rsidR="00E62969" w:rsidRPr="00FB40A4">
          <w:rPr>
            <w:sz w:val="22"/>
            <w:szCs w:val="22"/>
          </w:rPr>
          <w:t xml:space="preserve"> </w:t>
        </w:r>
      </w:ins>
      <w:r w:rsidR="00C96D71" w:rsidRPr="00FB40A4">
        <w:rPr>
          <w:sz w:val="22"/>
          <w:szCs w:val="22"/>
        </w:rPr>
        <w:t>contacts include:</w:t>
      </w:r>
    </w:p>
    <w:p w14:paraId="7CF63C20" w14:textId="77777777" w:rsidR="00C96D71" w:rsidRPr="00FB40A4" w:rsidRDefault="00C96D71" w:rsidP="00C96D71">
      <w:pPr>
        <w:ind w:left="2160" w:hanging="2160"/>
        <w:jc w:val="both"/>
        <w:rPr>
          <w:sz w:val="22"/>
          <w:szCs w:val="22"/>
        </w:rPr>
      </w:pPr>
    </w:p>
    <w:p w14:paraId="0D6D96EE" w14:textId="77777777" w:rsidR="00C96D71" w:rsidRPr="00E62969" w:rsidRDefault="00C96D71" w:rsidP="00B75311">
      <w:pPr>
        <w:pStyle w:val="ListParagraph"/>
        <w:numPr>
          <w:ilvl w:val="0"/>
          <w:numId w:val="3"/>
        </w:numPr>
        <w:ind w:left="3261" w:hanging="426"/>
        <w:jc w:val="both"/>
        <w:rPr>
          <w:color w:val="FF0000"/>
          <w:sz w:val="22"/>
          <w:szCs w:val="22"/>
          <w:rPrChange w:id="76" w:author="Houle.c2" w:date="2022-03-10T10:29:00Z">
            <w:rPr>
              <w:sz w:val="22"/>
              <w:szCs w:val="22"/>
            </w:rPr>
          </w:rPrChange>
        </w:rPr>
      </w:pPr>
      <w:r w:rsidRPr="00E62969">
        <w:rPr>
          <w:color w:val="FF0000"/>
          <w:sz w:val="22"/>
          <w:szCs w:val="22"/>
          <w:rPrChange w:id="77" w:author="Houle.c2" w:date="2022-03-10T10:29:00Z">
            <w:rPr>
              <w:sz w:val="22"/>
              <w:szCs w:val="22"/>
            </w:rPr>
          </w:rPrChange>
        </w:rPr>
        <w:t>Ki</w:t>
      </w:r>
      <w:r w:rsidR="0052538B" w:rsidRPr="00E62969">
        <w:rPr>
          <w:color w:val="FF0000"/>
          <w:sz w:val="22"/>
          <w:szCs w:val="22"/>
          <w:rPrChange w:id="78" w:author="Houle.c2" w:date="2022-03-10T10:29:00Z">
            <w:rPr>
              <w:sz w:val="22"/>
              <w:szCs w:val="22"/>
            </w:rPr>
          </w:rPrChange>
        </w:rPr>
        <w:t>ngston Interval House (women’s s</w:t>
      </w:r>
      <w:r w:rsidRPr="00E62969">
        <w:rPr>
          <w:color w:val="FF0000"/>
          <w:sz w:val="22"/>
          <w:szCs w:val="22"/>
          <w:rPrChange w:id="79" w:author="Houle.c2" w:date="2022-03-10T10:29:00Z">
            <w:rPr>
              <w:sz w:val="22"/>
              <w:szCs w:val="22"/>
            </w:rPr>
          </w:rPrChange>
        </w:rPr>
        <w:t xml:space="preserve">helter), Crisis Line 546-1777 or 1-800-267-9445; </w:t>
      </w:r>
    </w:p>
    <w:p w14:paraId="4043F351" w14:textId="77777777" w:rsidR="00C96D71" w:rsidRPr="00E62969" w:rsidRDefault="00C96D71" w:rsidP="00B75311">
      <w:pPr>
        <w:ind w:left="3261" w:hanging="426"/>
        <w:jc w:val="both"/>
        <w:rPr>
          <w:color w:val="FF0000"/>
          <w:sz w:val="22"/>
          <w:szCs w:val="22"/>
          <w:rPrChange w:id="80" w:author="Houle.c2" w:date="2022-03-10T10:29:00Z">
            <w:rPr>
              <w:sz w:val="22"/>
              <w:szCs w:val="22"/>
            </w:rPr>
          </w:rPrChange>
        </w:rPr>
      </w:pPr>
    </w:p>
    <w:p w14:paraId="09DA2F83" w14:textId="77777777" w:rsidR="00C96D71" w:rsidRPr="00E62969" w:rsidRDefault="00C96D71" w:rsidP="00B75311">
      <w:pPr>
        <w:pStyle w:val="ListParagraph"/>
        <w:numPr>
          <w:ilvl w:val="0"/>
          <w:numId w:val="3"/>
        </w:numPr>
        <w:ind w:left="3261" w:hanging="426"/>
        <w:jc w:val="both"/>
        <w:rPr>
          <w:color w:val="FF0000"/>
          <w:sz w:val="22"/>
          <w:szCs w:val="22"/>
          <w:rPrChange w:id="81" w:author="Houle.c2" w:date="2022-03-10T10:29:00Z">
            <w:rPr>
              <w:sz w:val="22"/>
              <w:szCs w:val="22"/>
            </w:rPr>
          </w:rPrChange>
        </w:rPr>
      </w:pPr>
      <w:r w:rsidRPr="00E62969">
        <w:rPr>
          <w:color w:val="FF0000"/>
          <w:sz w:val="22"/>
          <w:szCs w:val="22"/>
          <w:rPrChange w:id="82" w:author="Houle.c2" w:date="2022-03-10T10:29:00Z">
            <w:rPr>
              <w:sz w:val="22"/>
              <w:szCs w:val="22"/>
            </w:rPr>
          </w:rPrChange>
        </w:rPr>
        <w:t>Victim Witness Assistance Program, 548-6213; and</w:t>
      </w:r>
    </w:p>
    <w:p w14:paraId="125D7A34" w14:textId="77777777" w:rsidR="00C96D71" w:rsidRPr="00E62969" w:rsidRDefault="00C96D71" w:rsidP="00B75311">
      <w:pPr>
        <w:pStyle w:val="ListParagraph"/>
        <w:ind w:left="3261" w:hanging="426"/>
        <w:rPr>
          <w:color w:val="FF0000"/>
          <w:sz w:val="22"/>
          <w:szCs w:val="22"/>
          <w:rPrChange w:id="83" w:author="Houle.c2" w:date="2022-03-10T10:29:00Z">
            <w:rPr>
              <w:sz w:val="22"/>
              <w:szCs w:val="22"/>
            </w:rPr>
          </w:rPrChange>
        </w:rPr>
      </w:pPr>
    </w:p>
    <w:p w14:paraId="2725C68D" w14:textId="77777777" w:rsidR="00C96D71" w:rsidRPr="00E62969" w:rsidRDefault="008822F7" w:rsidP="00B75311">
      <w:pPr>
        <w:pStyle w:val="ListParagraph"/>
        <w:numPr>
          <w:ilvl w:val="0"/>
          <w:numId w:val="3"/>
        </w:numPr>
        <w:ind w:left="3261" w:hanging="426"/>
        <w:jc w:val="both"/>
        <w:rPr>
          <w:color w:val="FF0000"/>
          <w:sz w:val="22"/>
          <w:szCs w:val="22"/>
          <w:rPrChange w:id="84" w:author="Houle.c2" w:date="2022-03-10T10:29:00Z">
            <w:rPr>
              <w:sz w:val="22"/>
              <w:szCs w:val="22"/>
            </w:rPr>
          </w:rPrChange>
        </w:rPr>
      </w:pPr>
      <w:r w:rsidRPr="00E62969">
        <w:rPr>
          <w:color w:val="FF0000"/>
          <w:sz w:val="22"/>
          <w:szCs w:val="22"/>
          <w:rPrChange w:id="85" w:author="Houle.c2" w:date="2022-03-10T10:29:00Z">
            <w:rPr>
              <w:sz w:val="22"/>
              <w:szCs w:val="22"/>
            </w:rPr>
          </w:rPrChange>
        </w:rPr>
        <w:t>Family and Children’s Services, 542-7351.</w:t>
      </w:r>
    </w:p>
    <w:p w14:paraId="6F3EE8C2" w14:textId="77777777" w:rsidR="008822F7" w:rsidRPr="00FB40A4" w:rsidRDefault="008822F7" w:rsidP="008822F7">
      <w:pPr>
        <w:pStyle w:val="ListParagraph"/>
        <w:rPr>
          <w:sz w:val="22"/>
          <w:szCs w:val="22"/>
        </w:rPr>
      </w:pPr>
    </w:p>
    <w:p w14:paraId="5B745D00" w14:textId="77777777" w:rsidR="008822F7" w:rsidRPr="00FB40A4" w:rsidRDefault="008822F7" w:rsidP="008822F7">
      <w:pPr>
        <w:jc w:val="both"/>
        <w:rPr>
          <w:sz w:val="22"/>
          <w:szCs w:val="22"/>
        </w:rPr>
      </w:pPr>
      <w:r w:rsidRPr="00FB40A4">
        <w:rPr>
          <w:b/>
          <w:sz w:val="22"/>
          <w:szCs w:val="22"/>
        </w:rPr>
        <w:t>REFERENCES</w:t>
      </w:r>
    </w:p>
    <w:p w14:paraId="1A20B307" w14:textId="77777777" w:rsidR="008822F7" w:rsidRPr="00FB40A4" w:rsidRDefault="008822F7" w:rsidP="008822F7">
      <w:pPr>
        <w:jc w:val="both"/>
        <w:rPr>
          <w:sz w:val="22"/>
          <w:szCs w:val="22"/>
        </w:rPr>
      </w:pPr>
    </w:p>
    <w:p w14:paraId="7380C7D7" w14:textId="77777777" w:rsidR="00B83FC3" w:rsidRDefault="008822F7" w:rsidP="00B83FC3">
      <w:pPr>
        <w:jc w:val="both"/>
        <w:rPr>
          <w:sz w:val="22"/>
          <w:szCs w:val="22"/>
        </w:rPr>
      </w:pPr>
      <w:r w:rsidRPr="00FB40A4">
        <w:rPr>
          <w:b/>
          <w:sz w:val="22"/>
          <w:szCs w:val="22"/>
        </w:rPr>
        <w:t>References</w:t>
      </w:r>
      <w:r w:rsidRPr="00FB40A4">
        <w:rPr>
          <w:b/>
          <w:sz w:val="22"/>
          <w:szCs w:val="22"/>
        </w:rPr>
        <w:tab/>
      </w:r>
      <w:r w:rsidRPr="00FB40A4">
        <w:rPr>
          <w:b/>
          <w:sz w:val="22"/>
          <w:szCs w:val="22"/>
        </w:rPr>
        <w:tab/>
      </w:r>
      <w:r w:rsidR="00B83FC3" w:rsidRPr="00B83FC3">
        <w:rPr>
          <w:sz w:val="22"/>
          <w:szCs w:val="22"/>
        </w:rPr>
        <w:t>a.</w:t>
      </w:r>
      <w:r w:rsidR="00B83FC3">
        <w:rPr>
          <w:b/>
          <w:sz w:val="22"/>
          <w:szCs w:val="22"/>
        </w:rPr>
        <w:t xml:space="preserve">  </w:t>
      </w:r>
      <w:r w:rsidR="00B83FC3">
        <w:rPr>
          <w:sz w:val="22"/>
          <w:szCs w:val="22"/>
        </w:rPr>
        <w:t>DAOD 5044-4;</w:t>
      </w:r>
      <w:ins w:id="86" w:author="girard.pemn" w:date="2022-03-10T09:53:00Z">
        <w:r w:rsidR="00B75311">
          <w:rPr>
            <w:sz w:val="22"/>
            <w:szCs w:val="22"/>
          </w:rPr>
          <w:t xml:space="preserve"> </w:t>
        </w:r>
      </w:ins>
      <w:ins w:id="87" w:author="girard.pemn" w:date="2022-03-10T09:54:00Z">
        <w:r w:rsidR="00B75311">
          <w:rPr>
            <w:sz w:val="22"/>
            <w:szCs w:val="22"/>
          </w:rPr>
          <w:t xml:space="preserve">Family Violence </w:t>
        </w:r>
      </w:ins>
    </w:p>
    <w:p w14:paraId="2E7F7B11" w14:textId="77777777" w:rsidR="00B83FC3" w:rsidRDefault="00B83FC3" w:rsidP="00B83FC3">
      <w:pPr>
        <w:jc w:val="both"/>
        <w:rPr>
          <w:sz w:val="22"/>
          <w:szCs w:val="22"/>
        </w:rPr>
      </w:pPr>
    </w:p>
    <w:p w14:paraId="6BA10DAB" w14:textId="77777777" w:rsidR="008822F7" w:rsidRPr="00B83FC3" w:rsidRDefault="00B83FC3" w:rsidP="00B83FC3">
      <w:pPr>
        <w:ind w:left="1440" w:firstLine="720"/>
        <w:jc w:val="both"/>
        <w:rPr>
          <w:sz w:val="22"/>
          <w:szCs w:val="22"/>
        </w:rPr>
      </w:pPr>
      <w:r w:rsidRPr="00B83FC3">
        <w:rPr>
          <w:sz w:val="22"/>
          <w:szCs w:val="22"/>
        </w:rPr>
        <w:t xml:space="preserve">b. </w:t>
      </w:r>
      <w:r w:rsidR="00360D74" w:rsidRPr="00E62969">
        <w:rPr>
          <w:color w:val="FF0000"/>
          <w:sz w:val="22"/>
          <w:szCs w:val="22"/>
          <w:rPrChange w:id="88" w:author="Houle.c2" w:date="2022-03-10T10:29:00Z">
            <w:rPr>
              <w:sz w:val="22"/>
              <w:szCs w:val="22"/>
            </w:rPr>
          </w:rPrChange>
        </w:rPr>
        <w:t>F</w:t>
      </w:r>
      <w:r w:rsidRPr="00E62969">
        <w:rPr>
          <w:color w:val="FF0000"/>
          <w:sz w:val="22"/>
          <w:szCs w:val="22"/>
          <w:rPrChange w:id="89" w:author="Houle.c2" w:date="2022-03-10T10:29:00Z">
            <w:rPr>
              <w:sz w:val="22"/>
              <w:szCs w:val="22"/>
            </w:rPr>
          </w:rPrChange>
        </w:rPr>
        <w:t xml:space="preserve">amily </w:t>
      </w:r>
      <w:r w:rsidR="00360D74" w:rsidRPr="00E62969">
        <w:rPr>
          <w:color w:val="FF0000"/>
          <w:sz w:val="22"/>
          <w:szCs w:val="22"/>
          <w:rPrChange w:id="90" w:author="Houle.c2" w:date="2022-03-10T10:29:00Z">
            <w:rPr>
              <w:sz w:val="22"/>
              <w:szCs w:val="22"/>
            </w:rPr>
          </w:rPrChange>
        </w:rPr>
        <w:t>V</w:t>
      </w:r>
      <w:r w:rsidRPr="00E62969">
        <w:rPr>
          <w:color w:val="FF0000"/>
          <w:sz w:val="22"/>
          <w:szCs w:val="22"/>
          <w:rPrChange w:id="91" w:author="Houle.c2" w:date="2022-03-10T10:29:00Z">
            <w:rPr>
              <w:sz w:val="22"/>
              <w:szCs w:val="22"/>
            </w:rPr>
          </w:rPrChange>
        </w:rPr>
        <w:t xml:space="preserve">iolence </w:t>
      </w:r>
      <w:r w:rsidR="00360D74" w:rsidRPr="00E62969">
        <w:rPr>
          <w:color w:val="FF0000"/>
          <w:sz w:val="22"/>
          <w:szCs w:val="22"/>
          <w:rPrChange w:id="92" w:author="Houle.c2" w:date="2022-03-10T10:29:00Z">
            <w:rPr>
              <w:sz w:val="22"/>
              <w:szCs w:val="22"/>
            </w:rPr>
          </w:rPrChange>
        </w:rPr>
        <w:t>A</w:t>
      </w:r>
      <w:r w:rsidRPr="00E62969">
        <w:rPr>
          <w:color w:val="FF0000"/>
          <w:sz w:val="22"/>
          <w:szCs w:val="22"/>
          <w:rPrChange w:id="93" w:author="Houle.c2" w:date="2022-03-10T10:29:00Z">
            <w:rPr>
              <w:sz w:val="22"/>
              <w:szCs w:val="22"/>
            </w:rPr>
          </w:rPrChange>
        </w:rPr>
        <w:t xml:space="preserve">dvisory </w:t>
      </w:r>
      <w:r w:rsidR="00360D74" w:rsidRPr="00E62969">
        <w:rPr>
          <w:color w:val="FF0000"/>
          <w:sz w:val="22"/>
          <w:szCs w:val="22"/>
          <w:rPrChange w:id="94" w:author="Houle.c2" w:date="2022-03-10T10:29:00Z">
            <w:rPr>
              <w:sz w:val="22"/>
              <w:szCs w:val="22"/>
            </w:rPr>
          </w:rPrChange>
        </w:rPr>
        <w:t>T</w:t>
      </w:r>
      <w:r w:rsidRPr="00E62969">
        <w:rPr>
          <w:color w:val="FF0000"/>
          <w:sz w:val="22"/>
          <w:szCs w:val="22"/>
          <w:rPrChange w:id="95" w:author="Houle.c2" w:date="2022-03-10T10:29:00Z">
            <w:rPr>
              <w:sz w:val="22"/>
              <w:szCs w:val="22"/>
            </w:rPr>
          </w:rPrChange>
        </w:rPr>
        <w:t>eam -</w:t>
      </w:r>
      <w:r w:rsidR="00360D74" w:rsidRPr="00E62969">
        <w:rPr>
          <w:color w:val="FF0000"/>
          <w:sz w:val="22"/>
          <w:szCs w:val="22"/>
          <w:rPrChange w:id="96" w:author="Houle.c2" w:date="2022-03-10T10:29:00Z">
            <w:rPr>
              <w:sz w:val="22"/>
              <w:szCs w:val="22"/>
            </w:rPr>
          </w:rPrChange>
        </w:rPr>
        <w:t xml:space="preserve"> Terms of Reference (updated Sept</w:t>
      </w:r>
      <w:r w:rsidRPr="00E62969">
        <w:rPr>
          <w:color w:val="FF0000"/>
          <w:sz w:val="22"/>
          <w:szCs w:val="22"/>
          <w:rPrChange w:id="97" w:author="Houle.c2" w:date="2022-03-10T10:29:00Z">
            <w:rPr>
              <w:sz w:val="22"/>
              <w:szCs w:val="22"/>
            </w:rPr>
          </w:rPrChange>
        </w:rPr>
        <w:t xml:space="preserve"> </w:t>
      </w:r>
      <w:r w:rsidR="00360D74" w:rsidRPr="00E62969">
        <w:rPr>
          <w:color w:val="FF0000"/>
          <w:sz w:val="22"/>
          <w:szCs w:val="22"/>
          <w:rPrChange w:id="98" w:author="Houle.c2" w:date="2022-03-10T10:29:00Z">
            <w:rPr>
              <w:sz w:val="22"/>
              <w:szCs w:val="22"/>
            </w:rPr>
          </w:rPrChange>
        </w:rPr>
        <w:t>2021)</w:t>
      </w:r>
    </w:p>
    <w:sectPr w:rsidR="008822F7" w:rsidRPr="00B83FC3">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FA2E0" w14:textId="77777777" w:rsidR="00066F87" w:rsidRDefault="00066F87" w:rsidP="008A021C">
      <w:r>
        <w:separator/>
      </w:r>
    </w:p>
  </w:endnote>
  <w:endnote w:type="continuationSeparator" w:id="0">
    <w:p w14:paraId="07E8BC21" w14:textId="77777777" w:rsidR="00066F87" w:rsidRDefault="00066F87" w:rsidP="008A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98733"/>
      <w:docPartObj>
        <w:docPartGallery w:val="Page Numbers (Bottom of Page)"/>
        <w:docPartUnique/>
      </w:docPartObj>
    </w:sdtPr>
    <w:sdtEndPr/>
    <w:sdtContent>
      <w:sdt>
        <w:sdtPr>
          <w:id w:val="-1705238520"/>
          <w:docPartObj>
            <w:docPartGallery w:val="Page Numbers (Top of Page)"/>
            <w:docPartUnique/>
          </w:docPartObj>
        </w:sdtPr>
        <w:sdtEndPr/>
        <w:sdtContent>
          <w:p w14:paraId="71B7C005" w14:textId="47B5871E" w:rsidR="008A021C" w:rsidRDefault="008A021C">
            <w:pPr>
              <w:pStyle w:val="Footer"/>
            </w:pPr>
            <w:r>
              <w:t xml:space="preserve">Page </w:t>
            </w:r>
            <w:r>
              <w:rPr>
                <w:b/>
                <w:bCs/>
              </w:rPr>
              <w:fldChar w:fldCharType="begin"/>
            </w:r>
            <w:r>
              <w:rPr>
                <w:b/>
                <w:bCs/>
              </w:rPr>
              <w:instrText xml:space="preserve"> PAGE </w:instrText>
            </w:r>
            <w:r>
              <w:rPr>
                <w:b/>
                <w:bCs/>
              </w:rPr>
              <w:fldChar w:fldCharType="separate"/>
            </w:r>
            <w:r w:rsidR="00172E7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2E7C">
              <w:rPr>
                <w:b/>
                <w:bCs/>
                <w:noProof/>
              </w:rPr>
              <w:t>3</w:t>
            </w:r>
            <w:r>
              <w:rPr>
                <w:b/>
                <w:bCs/>
              </w:rPr>
              <w:fldChar w:fldCharType="end"/>
            </w:r>
          </w:p>
        </w:sdtContent>
      </w:sdt>
    </w:sdtContent>
  </w:sdt>
  <w:p w14:paraId="314E783A" w14:textId="77777777" w:rsidR="008A021C" w:rsidRDefault="008A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C681" w14:textId="77777777" w:rsidR="00066F87" w:rsidRDefault="00066F87" w:rsidP="008A021C">
      <w:r>
        <w:separator/>
      </w:r>
    </w:p>
  </w:footnote>
  <w:footnote w:type="continuationSeparator" w:id="0">
    <w:p w14:paraId="7EE863C0" w14:textId="77777777" w:rsidR="00066F87" w:rsidRDefault="00066F87" w:rsidP="008A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84C5" w14:textId="77777777" w:rsidR="00FB40A4" w:rsidRPr="00FB40A4" w:rsidRDefault="00FB40A4" w:rsidP="00FB40A4">
    <w:pPr>
      <w:jc w:val="both"/>
      <w:rPr>
        <w:b/>
        <w:sz w:val="22"/>
        <w:szCs w:val="22"/>
      </w:rPr>
    </w:pPr>
    <w:r w:rsidRPr="00FB40A4">
      <w:rPr>
        <w:b/>
        <w:sz w:val="22"/>
        <w:szCs w:val="22"/>
      </w:rPr>
      <w:t>Base Standing Order 25.00</w:t>
    </w:r>
  </w:p>
  <w:p w14:paraId="393B6384" w14:textId="77777777" w:rsidR="00FB40A4" w:rsidRDefault="00FB4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A9A"/>
    <w:multiLevelType w:val="hybridMultilevel"/>
    <w:tmpl w:val="2DB61A2E"/>
    <w:lvl w:ilvl="0" w:tplc="10090019">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15:restartNumberingAfterBreak="0">
    <w:nsid w:val="12E74B9F"/>
    <w:multiLevelType w:val="hybridMultilevel"/>
    <w:tmpl w:val="EAAEA5DE"/>
    <w:lvl w:ilvl="0" w:tplc="4DE81C1E">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185E7F2B"/>
    <w:multiLevelType w:val="hybridMultilevel"/>
    <w:tmpl w:val="8B4A113A"/>
    <w:lvl w:ilvl="0" w:tplc="9DF0830A">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55BA7EE6"/>
    <w:multiLevelType w:val="hybridMultilevel"/>
    <w:tmpl w:val="B48A86D2"/>
    <w:lvl w:ilvl="0" w:tplc="5DFAA0A0">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ule.c2">
    <w15:presenceInfo w15:providerId="None" w15:userId="Houle.c2"/>
  </w15:person>
  <w15:person w15:author="girard.pemn">
    <w15:presenceInfo w15:providerId="None" w15:userId="girard.pe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56"/>
    <w:rsid w:val="00013CCA"/>
    <w:rsid w:val="00034F61"/>
    <w:rsid w:val="00066F87"/>
    <w:rsid w:val="00172E7C"/>
    <w:rsid w:val="00331F00"/>
    <w:rsid w:val="003345C4"/>
    <w:rsid w:val="00360D74"/>
    <w:rsid w:val="00444583"/>
    <w:rsid w:val="00496840"/>
    <w:rsid w:val="0052538B"/>
    <w:rsid w:val="005440E9"/>
    <w:rsid w:val="00633027"/>
    <w:rsid w:val="006A1E95"/>
    <w:rsid w:val="007B664D"/>
    <w:rsid w:val="00850B46"/>
    <w:rsid w:val="008809C6"/>
    <w:rsid w:val="008822F7"/>
    <w:rsid w:val="008A021C"/>
    <w:rsid w:val="00902B2A"/>
    <w:rsid w:val="00965356"/>
    <w:rsid w:val="009A26AA"/>
    <w:rsid w:val="00A166F4"/>
    <w:rsid w:val="00A974A5"/>
    <w:rsid w:val="00B75311"/>
    <w:rsid w:val="00B83FC3"/>
    <w:rsid w:val="00C96D71"/>
    <w:rsid w:val="00E62969"/>
    <w:rsid w:val="00EF5ED6"/>
    <w:rsid w:val="00FB4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A79B"/>
  <w15:chartTrackingRefBased/>
  <w15:docId w15:val="{99D1A57E-A010-4EDF-9831-E8FA1404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56"/>
    <w:pPr>
      <w:ind w:left="720"/>
      <w:contextualSpacing/>
    </w:pPr>
  </w:style>
  <w:style w:type="paragraph" w:styleId="BalloonText">
    <w:name w:val="Balloon Text"/>
    <w:basedOn w:val="Normal"/>
    <w:link w:val="BalloonTextChar"/>
    <w:uiPriority w:val="99"/>
    <w:semiHidden/>
    <w:unhideWhenUsed/>
    <w:rsid w:val="00A16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F4"/>
    <w:rPr>
      <w:rFonts w:ascii="Segoe UI" w:hAnsi="Segoe UI" w:cs="Segoe UI"/>
      <w:sz w:val="18"/>
      <w:szCs w:val="18"/>
    </w:rPr>
  </w:style>
  <w:style w:type="paragraph" w:styleId="Header">
    <w:name w:val="header"/>
    <w:basedOn w:val="Normal"/>
    <w:link w:val="HeaderChar"/>
    <w:uiPriority w:val="99"/>
    <w:unhideWhenUsed/>
    <w:rsid w:val="008A021C"/>
    <w:pPr>
      <w:tabs>
        <w:tab w:val="center" w:pos="4680"/>
        <w:tab w:val="right" w:pos="9360"/>
      </w:tabs>
    </w:pPr>
  </w:style>
  <w:style w:type="character" w:customStyle="1" w:styleId="HeaderChar">
    <w:name w:val="Header Char"/>
    <w:basedOn w:val="DefaultParagraphFont"/>
    <w:link w:val="Header"/>
    <w:uiPriority w:val="99"/>
    <w:rsid w:val="008A021C"/>
  </w:style>
  <w:style w:type="paragraph" w:styleId="Footer">
    <w:name w:val="footer"/>
    <w:basedOn w:val="Normal"/>
    <w:link w:val="FooterChar"/>
    <w:uiPriority w:val="99"/>
    <w:unhideWhenUsed/>
    <w:rsid w:val="008A021C"/>
    <w:pPr>
      <w:tabs>
        <w:tab w:val="center" w:pos="4680"/>
        <w:tab w:val="right" w:pos="9360"/>
      </w:tabs>
    </w:pPr>
  </w:style>
  <w:style w:type="character" w:customStyle="1" w:styleId="FooterChar">
    <w:name w:val="Footer Char"/>
    <w:basedOn w:val="DefaultParagraphFont"/>
    <w:link w:val="Footer"/>
    <w:uiPriority w:val="99"/>
    <w:rsid w:val="008A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B9FB431D30841A57CC167F55995BE" ma:contentTypeVersion="14" ma:contentTypeDescription="Create a new document." ma:contentTypeScope="" ma:versionID="2120446229c4bdc48abde451c91f547f">
  <xsd:schema xmlns:xsd="http://www.w3.org/2001/XMLSchema" xmlns:xs="http://www.w3.org/2001/XMLSchema" xmlns:p="http://schemas.microsoft.com/office/2006/metadata/properties" xmlns:ns3="62a1d287-a6de-4da4-98c7-224d7b644d8d" xmlns:ns4="d2e89ebc-ed7e-4080-b47c-164e7a67cda9" targetNamespace="http://schemas.microsoft.com/office/2006/metadata/properties" ma:root="true" ma:fieldsID="c1be83477d3ac9b2a2c3b2cfa6cabeb9" ns3:_="" ns4:_="">
    <xsd:import namespace="62a1d287-a6de-4da4-98c7-224d7b644d8d"/>
    <xsd:import namespace="d2e89ebc-ed7e-4080-b47c-164e7a67cd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d287-a6de-4da4-98c7-224d7b64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89ebc-ed7e-4080-b47c-164e7a67cd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7D0C-C490-4D1E-8B61-4C1B63D1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d287-a6de-4da4-98c7-224d7b644d8d"/>
    <ds:schemaRef ds:uri="d2e89ebc-ed7e-4080-b47c-164e7a67c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77DC-C188-40B8-B09D-5266B9DD480B}">
  <ds:schemaRefs>
    <ds:schemaRef ds:uri="http://schemas.microsoft.com/sharepoint/v3/contenttype/forms"/>
  </ds:schemaRefs>
</ds:datastoreItem>
</file>

<file path=customXml/itemProps3.xml><?xml version="1.0" encoding="utf-8"?>
<ds:datastoreItem xmlns:ds="http://schemas.openxmlformats.org/officeDocument/2006/customXml" ds:itemID="{9F8535AA-7FFB-45CA-A34F-87CEE31A69FA}">
  <ds:schemaRefs>
    <ds:schemaRef ds:uri="http://purl.org/dc/dcmitype/"/>
    <ds:schemaRef ds:uri="d2e89ebc-ed7e-4080-b47c-164e7a67cda9"/>
    <ds:schemaRef ds:uri="http://schemas.microsoft.com/office/2006/documentManagement/types"/>
    <ds:schemaRef ds:uri="http://www.w3.org/XML/1998/namespace"/>
    <ds:schemaRef ds:uri="http://purl.org/dc/elements/1.1/"/>
    <ds:schemaRef ds:uri="http://schemas.openxmlformats.org/package/2006/metadata/core-properties"/>
    <ds:schemaRef ds:uri="62a1d287-a6de-4da4-98c7-224d7b644d8d"/>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6DBFA38-DCE1-42A7-9F98-D32EF817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beckett.ta</dc:creator>
  <cp:keywords/>
  <dc:description/>
  <cp:lastModifiedBy>Snow, Christa</cp:lastModifiedBy>
  <cp:revision>2</cp:revision>
  <cp:lastPrinted>2022-03-29T15:44:00Z</cp:lastPrinted>
  <dcterms:created xsi:type="dcterms:W3CDTF">2022-03-29T15:45:00Z</dcterms:created>
  <dcterms:modified xsi:type="dcterms:W3CDTF">2022-03-29T15:45:00Z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0x010100E5EB9FB431D30841A57CC167F55995BE</vt:lpwstr>
  </property>
</Properties>
</file>